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Cambria" w:hAnsi="Cambria"/>
        </w:rPr>
        <w:t xml:space="preserve">                                                                   </w:t>
      </w:r>
      <w:r>
        <w:rPr>
          <w:rFonts w:ascii="Cambria" w:hAnsi="Cambria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Umowa najmu gruntu pod tablicę reklamową</w:t>
      </w:r>
    </w:p>
    <w:p>
      <w:pPr>
        <w:pStyle w:val="Normal"/>
        <w:spacing w:before="120" w:after="120"/>
        <w:contextualSpacing/>
        <w:jc w:val="both"/>
        <w:rPr>
          <w:spacing w:val="-20"/>
          <w:sz w:val="22"/>
          <w:szCs w:val="22"/>
        </w:rPr>
      </w:pPr>
      <w:r>
        <w:rPr>
          <w:spacing w:val="-20"/>
          <w:sz w:val="22"/>
          <w:szCs w:val="22"/>
        </w:rPr>
      </w:r>
    </w:p>
    <w:p>
      <w:pPr>
        <w:pStyle w:val="Normal"/>
        <w:spacing w:lineRule="auto" w:line="360" w:before="120" w:after="120"/>
        <w:contextualSpacing/>
        <w:jc w:val="both"/>
        <w:rPr/>
      </w:pPr>
      <w:ins w:id="0" w:author="Łukasz Parzych" w:date="2023-02-12T08:30:00Z">
        <w:r>
          <w:rPr/>
          <w:t>z</w:t>
        </w:r>
      </w:ins>
      <w:del w:id="1" w:author="Łukasz Parzych" w:date="2023-02-12T08:30:00Z">
        <w:r>
          <w:rPr/>
          <w:delText>Z</w:delText>
        </w:r>
      </w:del>
      <w:r>
        <w:rPr/>
        <w:t xml:space="preserve">awarta w dniu </w:t>
      </w:r>
      <w:del w:id="2" w:author="nieznany" w:date="2023-04-28T14:24:21Z">
        <w:r>
          <w:rPr/>
          <w:delText>01 marca 2021</w:delText>
        </w:r>
      </w:del>
      <w:ins w:id="3" w:author="nieznany" w:date="2023-04-28T14:24:22Z">
        <w:r>
          <w:rPr>
            <w:color w:val="00000A"/>
            <w:sz w:val="24"/>
            <w:szCs w:val="24"/>
          </w:rPr>
          <w:t>…</w:t>
        </w:r>
      </w:ins>
      <w:ins w:id="4" w:author="nieznany" w:date="2023-04-28T14:24:22Z">
        <w:r>
          <w:rPr/>
          <w:t xml:space="preserve"> </w:t>
        </w:r>
      </w:ins>
      <w:r>
        <w:rPr/>
        <w:t>r. pomiędzy</w:t>
      </w:r>
      <w:del w:id="5" w:author="Łukasz Parzych" w:date="2023-02-12T08:30:00Z">
        <w:r>
          <w:rPr/>
          <w:delText xml:space="preserve"> </w:delText>
        </w:r>
      </w:del>
      <w:r>
        <w:rPr/>
        <w:t>: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>
          <w:b/>
        </w:rPr>
        <w:t>Szpitalem Psychiatrycznym Samodzielnym Publicznym Zakładem Opieki Zdrowotnej w Węgorzewie</w:t>
      </w:r>
      <w:r>
        <w:rPr/>
        <w:t xml:space="preserve">, ul. Generała J. Bema 24 zarejestrowanym w Rejestrze Stowarzyszeń, Innych Organizacji Społecznych i Zawodowych, Fundacji oraz Samodzielnych Zakładów Opieki Zdrowotnej w Krajowym Rejestrze Sądowym prowadzonym przez Sąd Rejonowy w Olsztynie., VIII Wydział Gospodarczy Krajowego Rejestru Sądowego pod numerem 0000019406, NIP 845-11-47-643, Regon 790240956, zwanym w dalszej części </w:t>
      </w:r>
      <w:r>
        <w:rPr>
          <w:b/>
        </w:rPr>
        <w:t>Wynajmującym</w:t>
      </w:r>
      <w:r>
        <w:rPr/>
        <w:t xml:space="preserve"> reprezentowanym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/>
        <w:t xml:space="preserve"> </w:t>
      </w:r>
      <w:r>
        <w:rPr/>
        <w:t xml:space="preserve">przez </w:t>
      </w:r>
      <w:r>
        <w:rPr>
          <w:b/>
        </w:rPr>
        <w:t>Panią Agnieszkę Szałko – Dyrektora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/>
        <w:t xml:space="preserve">Przy kontrasygnacie </w:t>
      </w:r>
      <w:r>
        <w:rPr>
          <w:b/>
        </w:rPr>
        <w:t>Pana Witolda Juchniewicza- Głównego Księgowego</w:t>
      </w:r>
      <w:r>
        <w:rPr/>
        <w:t xml:space="preserve"> Szpitala Psychiatrycznego SP ZOZ w Węgorzewie,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/>
        <w:t>a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>
          <w:b/>
          <w:highlight w:val="white"/>
          <w:rPrChange w:id="0" w:author="nieznany" w:date="2023-04-28T14:23:22Z"/>
        </w:rPr>
        <w:t>……………………………………………………</w:t>
      </w:r>
      <w:r>
        <w:rPr>
          <w:b/>
          <w:highlight w:val="white"/>
          <w:rPrChange w:id="0" w:author="nieznany" w:date="2023-04-28T14:23:22Z"/>
        </w:rPr>
        <w:t>..</w:t>
      </w:r>
      <w:r>
        <w:rPr>
          <w:bCs/>
        </w:rPr>
        <w:t>z</w:t>
      </w:r>
      <w:r>
        <w:rPr/>
        <w:t xml:space="preserve">wanym w dalszej części </w:t>
      </w:r>
      <w:r>
        <w:rPr>
          <w:b/>
        </w:rPr>
        <w:t>Najemcą,</w:t>
      </w:r>
      <w:r>
        <w:rPr/>
        <w:t xml:space="preserve"> 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/>
        <w:t>o następującej treści:</w:t>
      </w:r>
    </w:p>
    <w:p>
      <w:pPr>
        <w:pStyle w:val="Normal"/>
        <w:spacing w:lineRule="auto" w:line="360" w:before="120" w:after="120"/>
        <w:contextualSpacing/>
        <w:jc w:val="both"/>
        <w:rPr/>
      </w:pPr>
      <w:r>
        <w:rPr>
          <w:sz w:val="22"/>
          <w:szCs w:val="22"/>
        </w:rPr>
        <w:t xml:space="preserve">  </w:t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/>
        <w:t xml:space="preserve">                                                                          </w:t>
      </w:r>
      <w:r>
        <w:rPr>
          <w:rFonts w:cs="Calibri" w:cstheme="minorHAnsi"/>
        </w:rPr>
        <w:t>§ 1</w:t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 Na podstawie niniejszej umowy Wynajmujący </w:t>
      </w:r>
      <w:ins w:id="8" w:author="Łukasz Parzych" w:date="2023-02-12T08:31:00Z">
        <w:r>
          <w:rPr>
            <w:rFonts w:cs="Calibri" w:cstheme="minorHAnsi"/>
          </w:rPr>
          <w:t>oddaje</w:t>
        </w:r>
      </w:ins>
      <w:del w:id="9" w:author="Łukasz Parzych" w:date="2023-02-12T08:31:00Z">
        <w:r>
          <w:rPr>
            <w:rFonts w:cs="Calibri" w:cstheme="minorHAnsi"/>
          </w:rPr>
          <w:delText>udostępnia</w:delText>
        </w:r>
      </w:del>
      <w:r>
        <w:rPr>
          <w:rFonts w:cs="Calibri" w:cstheme="minorHAnsi"/>
        </w:rPr>
        <w:t xml:space="preserve"> Najemcy część nieruchomości gruntowej zajętej pod tablicę reklamową o powierzchni 12m</w:t>
      </w:r>
      <w:r>
        <w:rPr>
          <w:rFonts w:cs="Calibri" w:cstheme="minorHAnsi"/>
          <w:vertAlign w:val="superscript"/>
        </w:rPr>
        <w:t>2</w:t>
      </w:r>
      <w:r>
        <w:rPr>
          <w:rFonts w:cs="Calibri" w:cstheme="minorHAnsi"/>
        </w:rPr>
        <w:t xml:space="preserve"> usytuowaną przy ul. Gen. Józefa Bema 12, działka nr 471 obręb 2 wzdłuż drogi krajowej nr </w:t>
      </w:r>
      <w:commentRangeStart w:id="0"/>
      <w:r>
        <w:rPr>
          <w:rFonts w:cs="Calibri" w:cstheme="minorHAnsi"/>
        </w:rPr>
        <w:t>63</w:t>
      </w:r>
      <w:r>
        <w:rPr>
          <w:rFonts w:cs="Calibri" w:cstheme="minorHAnsi"/>
        </w:rPr>
      </w:r>
      <w:ins w:id="10" w:author="Łukasz Parzych" w:date="2023-02-12T08:37:00Z">
        <w:commentRangeEnd w:id="0"/>
        <w:r>
          <w:commentReference w:id="0"/>
        </w:r>
        <w:r>
          <w:rPr>
            <w:rFonts w:cs="Calibri" w:cstheme="minorHAnsi"/>
          </w:rPr>
          <w:t xml:space="preserve"> - dalej jako „Przedmiot najmu”</w:t>
        </w:r>
      </w:ins>
      <w:r>
        <w:rPr>
          <w:rFonts w:cs="Calibri" w:cstheme="minorHAnsi"/>
        </w:rPr>
        <w:t>.</w:t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2.Wynajmujący oświadcza, że na zasadzie art. 54 ust. 1 ustawy o działalności leczniczej gospodaruje </w:t>
      </w:r>
      <w:ins w:id="11" w:author="Łukasz Parzych" w:date="2023-02-12T08:38:00Z">
        <w:r>
          <w:rPr>
            <w:rFonts w:cs="Calibri" w:cstheme="minorHAnsi"/>
          </w:rPr>
          <w:t>Przedmiotem najmu</w:t>
        </w:r>
      </w:ins>
      <w:del w:id="12" w:author="Łukasz Parzych" w:date="2023-02-12T08:38:00Z">
        <w:r>
          <w:rPr>
            <w:rFonts w:cs="Calibri" w:cstheme="minorHAnsi"/>
          </w:rPr>
          <w:delText>n</w:delText>
        </w:r>
      </w:del>
      <w:del w:id="13" w:author="Łukasz Parzych" w:date="2023-02-12T08:37:00Z">
        <w:r>
          <w:rPr>
            <w:rFonts w:cs="Calibri" w:cstheme="minorHAnsi"/>
          </w:rPr>
          <w:delText>ieruchomością wymienioną w ust. 1</w:delText>
        </w:r>
      </w:del>
      <w:r>
        <w:rPr>
          <w:rFonts w:cs="Calibri" w:cstheme="minorHAnsi"/>
        </w:rPr>
        <w:t xml:space="preserve"> i jest uprawniony do zawarcia niniejszej umowy, która nie narusza praw osób trzecich.</w:t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3. Najemca nie może dokonać przeniesienia jakiejkolwiek wierzytelności czy praw wynikających z niniejszej umowy na podmiot trzeci, bez wyraźnej zgody Wynajmującego wyrażonej na piśmie.</w:t>
      </w:r>
    </w:p>
    <w:p>
      <w:pPr>
        <w:pStyle w:val="Normal"/>
        <w:spacing w:lineRule="atLeast" w:line="24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     </w:t>
      </w:r>
      <w:r>
        <w:rPr>
          <w:rFonts w:cs="Calibri" w:cstheme="minorHAnsi"/>
        </w:rPr>
        <w:t>§ 2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/>
      </w:pPr>
      <w:r>
        <w:rPr>
          <w:rFonts w:cs="Calibri" w:cstheme="minorHAnsi"/>
        </w:rPr>
        <w:t>1. Wynajmujący zobowiązany jest zapewnić Najemcy stały i swobodny dostęp do</w:t>
      </w:r>
      <w:ins w:id="14" w:author="Łukasz Parzych" w:date="2023-02-12T08:38:00Z">
        <w:r>
          <w:rPr>
            <w:rFonts w:cs="Calibri" w:cstheme="minorHAnsi"/>
          </w:rPr>
          <w:t xml:space="preserve"> Przedmiotu najmu</w:t>
        </w:r>
      </w:ins>
      <w:del w:id="15" w:author="Łukasz Parzych" w:date="2023-02-12T08:38:00Z">
        <w:r>
          <w:rPr>
            <w:rFonts w:cs="Calibri" w:cstheme="minorHAnsi"/>
          </w:rPr>
          <w:delText xml:space="preserve"> wynajętej </w:delText>
        </w:r>
      </w:del>
    </w:p>
    <w:p>
      <w:pPr>
        <w:pStyle w:val="Normal"/>
        <w:spacing w:lineRule="atLeast" w:line="240"/>
        <w:jc w:val="both"/>
        <w:rPr/>
      </w:pPr>
      <w:del w:id="16" w:author="Łukasz Parzych" w:date="2023-02-12T08:38:00Z">
        <w:r>
          <w:rPr>
            <w:rFonts w:cs="Calibri" w:cstheme="minorHAnsi"/>
          </w:rPr>
          <w:delText>powierzchni reklamowej</w:delText>
        </w:r>
      </w:del>
      <w:r>
        <w:rPr>
          <w:rFonts w:cs="Calibri" w:cstheme="minorHAnsi"/>
        </w:rPr>
        <w:t xml:space="preserve"> dla zamontowania </w:t>
      </w:r>
      <w:ins w:id="17" w:author="Łukasz Parzych" w:date="2023-02-12T08:34:00Z">
        <w:r>
          <w:rPr>
            <w:rFonts w:cs="Calibri" w:cstheme="minorHAnsi"/>
          </w:rPr>
          <w:t>tablicy reklamowej</w:t>
        </w:r>
      </w:ins>
      <w:del w:id="18" w:author="Łukasz Parzych" w:date="2023-02-12T08:34:00Z">
        <w:r>
          <w:rPr>
            <w:rFonts w:cs="Calibri" w:cstheme="minorHAnsi"/>
          </w:rPr>
          <w:delText>billboardu</w:delText>
        </w:r>
      </w:del>
      <w:r>
        <w:rPr>
          <w:rFonts w:cs="Calibri" w:cstheme="minorHAnsi"/>
        </w:rPr>
        <w:t xml:space="preserve"> oraz je</w:t>
      </w:r>
      <w:ins w:id="19" w:author="Łukasz Parzych" w:date="2023-02-12T08:34:00Z">
        <w:r>
          <w:rPr>
            <w:rFonts w:cs="Calibri" w:cstheme="minorHAnsi"/>
          </w:rPr>
          <w:t>j</w:t>
        </w:r>
      </w:ins>
      <w:del w:id="20" w:author="Łukasz Parzych" w:date="2023-02-12T08:34:00Z">
        <w:r>
          <w:rPr>
            <w:rFonts w:cs="Calibri" w:cstheme="minorHAnsi"/>
          </w:rPr>
          <w:delText>go</w:delText>
        </w:r>
      </w:del>
      <w:r>
        <w:rPr>
          <w:rFonts w:cs="Calibri" w:cstheme="minorHAnsi"/>
        </w:rPr>
        <w:t xml:space="preserve"> konserwacji.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2.Najemca zobowiązany jest do dbania o wygląd tablicy reklamowej i dokonania wszelkich jej napraw na koszt własny.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</w:t>
      </w:r>
      <w:r>
        <w:rPr>
          <w:rFonts w:cs="Calibri" w:cstheme="minorHAnsi"/>
        </w:rPr>
        <w:t>§ 3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 Najemca przed umieszczeniem </w:t>
      </w:r>
      <w:ins w:id="21" w:author="Łukasz Parzych" w:date="2023-02-12T08:34:00Z">
        <w:r>
          <w:rPr>
            <w:rFonts w:cs="Calibri" w:cstheme="minorHAnsi"/>
          </w:rPr>
          <w:t>tablicy reklam</w:t>
        </w:r>
      </w:ins>
      <w:ins w:id="22" w:author="Łukasz Parzych" w:date="2023-02-12T08:35:00Z">
        <w:r>
          <w:rPr>
            <w:rFonts w:cs="Calibri" w:cstheme="minorHAnsi"/>
          </w:rPr>
          <w:t>owej</w:t>
        </w:r>
      </w:ins>
      <w:del w:id="23" w:author="Łukasz Parzych" w:date="2023-02-12T08:34:00Z">
        <w:r>
          <w:rPr>
            <w:rFonts w:cs="Calibri" w:cstheme="minorHAnsi"/>
          </w:rPr>
          <w:delText>billboardu</w:delText>
        </w:r>
      </w:del>
      <w:r>
        <w:rPr>
          <w:rFonts w:cs="Calibri" w:cstheme="minorHAnsi"/>
        </w:rPr>
        <w:t xml:space="preserve"> przekazuje jego projekt Wynajmującemu.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 Za zgodność z prawem, formę i treść </w:t>
      </w:r>
      <w:ins w:id="24" w:author="Łukasz Parzych" w:date="2023-02-12T08:35:00Z">
        <w:r>
          <w:rPr>
            <w:rFonts w:cs="Calibri" w:cstheme="minorHAnsi"/>
          </w:rPr>
          <w:t>tablicy reklamowej</w:t>
        </w:r>
      </w:ins>
      <w:del w:id="25" w:author="Łukasz Parzych" w:date="2023-02-12T08:35:00Z">
        <w:r>
          <w:rPr>
            <w:rFonts w:cs="Calibri" w:cstheme="minorHAnsi"/>
          </w:rPr>
          <w:delText>billboardu</w:delText>
        </w:r>
      </w:del>
      <w:r>
        <w:rPr>
          <w:rFonts w:cs="Calibri" w:cstheme="minorHAnsi"/>
        </w:rPr>
        <w:t xml:space="preserve"> odpowiada Najemca.</w:t>
      </w:r>
    </w:p>
    <w:p>
      <w:pPr>
        <w:pStyle w:val="Normal"/>
        <w:spacing w:lineRule="atLeast" w:line="240"/>
        <w:jc w:val="both"/>
        <w:rPr>
          <w:rFonts w:cs="Calibri" w:cstheme="minorHAnsi"/>
          <w:del w:id="27" w:author="Łukasz Parzych" w:date="2023-02-12T08:33:00Z"/>
        </w:rPr>
      </w:pPr>
      <w:del w:id="26" w:author="Łukasz Parzych" w:date="2023-02-12T08:33:00Z">
        <w:r>
          <w:rPr>
            <w:rFonts w:cs="Calibri" w:cstheme="minorHAnsi"/>
          </w:rPr>
        </w:r>
      </w:del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Montaż </w:t>
      </w:r>
      <w:ins w:id="28" w:author="Łukasz Parzych" w:date="2023-02-12T08:35:00Z">
        <w:r>
          <w:rPr>
            <w:rFonts w:cs="Calibri" w:cstheme="minorHAnsi"/>
          </w:rPr>
          <w:t>tablicy reklamowej</w:t>
        </w:r>
      </w:ins>
      <w:del w:id="29" w:author="Łukasz Parzych" w:date="2023-02-12T08:35:00Z">
        <w:r>
          <w:rPr>
            <w:rFonts w:cs="Calibri" w:cstheme="minorHAnsi"/>
          </w:rPr>
          <w:delText>billboardu</w:delText>
        </w:r>
      </w:del>
      <w:r>
        <w:rPr>
          <w:rFonts w:cs="Calibri" w:cstheme="minorHAnsi"/>
        </w:rPr>
        <w:t xml:space="preserve"> będzie mógł nastąpić po</w:t>
      </w:r>
      <w:ins w:id="30" w:author="Łukasz Parzych" w:date="2023-02-12T08:35:00Z">
        <w:r>
          <w:rPr>
            <w:rFonts w:cs="Calibri" w:cstheme="minorHAnsi"/>
          </w:rPr>
          <w:t xml:space="preserve"> jej</w:t>
        </w:r>
      </w:ins>
      <w:r>
        <w:rPr>
          <w:rFonts w:cs="Calibri" w:cstheme="minorHAnsi"/>
        </w:rPr>
        <w:t xml:space="preserve"> akceptacji przez Wynajmującego.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4.Najemca zobowiązuje się, </w:t>
      </w:r>
      <w:ins w:id="31" w:author="Łukasz Parzych" w:date="2023-02-12T08:35:00Z">
        <w:r>
          <w:rPr>
            <w:rFonts w:cs="Calibri" w:cstheme="minorHAnsi"/>
          </w:rPr>
          <w:t>że tablica reklamowa</w:t>
        </w:r>
      </w:ins>
      <w:del w:id="32" w:author="Łukasz Parzych" w:date="2023-02-12T08:35:00Z">
        <w:r>
          <w:rPr>
            <w:rFonts w:cs="Calibri" w:cstheme="minorHAnsi"/>
          </w:rPr>
          <w:delText>iż billboard</w:delText>
        </w:r>
      </w:del>
      <w:r>
        <w:rPr>
          <w:rFonts w:cs="Calibri" w:cstheme="minorHAnsi"/>
        </w:rPr>
        <w:t xml:space="preserve"> umieszczon</w:t>
      </w:r>
      <w:ins w:id="33" w:author="Łukasz Parzych" w:date="2023-02-12T08:35:00Z">
        <w:r>
          <w:rPr>
            <w:rFonts w:cs="Calibri" w:cstheme="minorHAnsi"/>
          </w:rPr>
          <w:t>a</w:t>
        </w:r>
      </w:ins>
      <w:ins w:id="34" w:author="Łukasz Parzych" w:date="2023-02-12T08:38:00Z">
        <w:r>
          <w:rPr>
            <w:rFonts w:cs="Calibri" w:cstheme="minorHAnsi"/>
          </w:rPr>
          <w:t xml:space="preserve"> na Przedmiocie najmu</w:t>
        </w:r>
      </w:ins>
      <w:del w:id="35" w:author="Łukasz Parzych" w:date="2023-02-12T08:35:00Z">
        <w:r>
          <w:rPr>
            <w:rFonts w:cs="Calibri" w:cstheme="minorHAnsi"/>
          </w:rPr>
          <w:delText>y</w:delText>
        </w:r>
      </w:del>
      <w:r>
        <w:rPr>
          <w:rFonts w:cs="Calibri" w:cstheme="minorHAnsi"/>
        </w:rPr>
        <w:t xml:space="preserve"> </w:t>
      </w:r>
      <w:del w:id="36" w:author="Łukasz Parzych" w:date="2023-02-12T08:38:00Z">
        <w:r>
          <w:rPr>
            <w:rFonts w:cs="Calibri" w:cstheme="minorHAnsi"/>
          </w:rPr>
          <w:delText xml:space="preserve">w miejscu określonym w §   1 ust. 1 </w:delText>
        </w:r>
      </w:del>
      <w:r>
        <w:rPr>
          <w:rFonts w:cs="Calibri" w:cstheme="minorHAnsi"/>
        </w:rPr>
        <w:t>nie będzie zawierał</w:t>
      </w:r>
      <w:ins w:id="37" w:author="Łukasz Parzych" w:date="2023-02-12T08:36:00Z">
        <w:r>
          <w:rPr>
            <w:rFonts w:cs="Calibri" w:cstheme="minorHAnsi"/>
          </w:rPr>
          <w:t>a</w:t>
        </w:r>
      </w:ins>
      <w:r>
        <w:rPr>
          <w:rFonts w:cs="Calibri" w:cstheme="minorHAnsi"/>
        </w:rPr>
        <w:t xml:space="preserve"> obrazów lub treści, które mogłyby w jakikolwiek sposób zaszkodzić interesom Wynajmującego, a także nie będzie niezgodn</w:t>
      </w:r>
      <w:ins w:id="38" w:author="Łukasz Parzych" w:date="2023-02-12T08:36:00Z">
        <w:r>
          <w:rPr>
            <w:rFonts w:cs="Calibri" w:cstheme="minorHAnsi"/>
          </w:rPr>
          <w:t>a</w:t>
        </w:r>
      </w:ins>
      <w:del w:id="39" w:author="Łukasz Parzych" w:date="2023-02-12T08:36:00Z">
        <w:r>
          <w:rPr>
            <w:rFonts w:cs="Calibri" w:cstheme="minorHAnsi"/>
          </w:rPr>
          <w:delText>y</w:delText>
        </w:r>
      </w:del>
      <w:r>
        <w:rPr>
          <w:rFonts w:cs="Calibri" w:cstheme="minorHAnsi"/>
        </w:rPr>
        <w:t xml:space="preserve"> z przepisami prawa oraz ogólnie przyjętymi normami współżycia społecznego</w:t>
      </w:r>
      <w:ins w:id="40" w:author="Łukasz Parzych" w:date="2023-04-27T10:41:00Z">
        <w:r>
          <w:rPr>
            <w:rFonts w:cs="Calibri" w:cstheme="minorHAnsi"/>
          </w:rPr>
          <w:t xml:space="preserve"> (</w:t>
        </w:r>
      </w:ins>
      <w:ins w:id="41" w:author="Łukasz Parzych" w:date="2023-02-12T08:36:00Z">
        <w:r>
          <w:rPr>
            <w:rFonts w:cs="Calibri" w:cstheme="minorHAnsi"/>
          </w:rPr>
          <w:t>w szc</w:t>
        </w:r>
      </w:ins>
      <w:ins w:id="42" w:author="Łukasz Parzych" w:date="2023-02-12T08:37:00Z">
        <w:r>
          <w:rPr>
            <w:rFonts w:cs="Calibri" w:cstheme="minorHAnsi"/>
          </w:rPr>
          <w:t>zególności zabroniona jest reklama usług pogrzebowych</w:t>
        </w:r>
      </w:ins>
      <w:ins w:id="43" w:author="Łukasz Parzych" w:date="2023-04-27T10:41:00Z">
        <w:r>
          <w:rPr>
            <w:rFonts w:cs="Calibri" w:cstheme="minorHAnsi"/>
          </w:rPr>
          <w:t xml:space="preserve"> oraz usług konkurencyjnych w stosunku do usług świadczonych przez Wynajmującego</w:t>
        </w:r>
      </w:ins>
      <w:ins w:id="44" w:author="Łukasz Parzych" w:date="2023-02-12T08:37:00Z">
        <w:r>
          <w:rPr>
            <w:rFonts w:cs="Calibri" w:cstheme="minorHAnsi"/>
          </w:rPr>
          <w:t>).</w:t>
        </w:r>
      </w:ins>
      <w:del w:id="45" w:author="Łukasz Parzych" w:date="2023-02-12T08:36:00Z">
        <w:r>
          <w:rPr>
            <w:rFonts w:cs="Calibri" w:cstheme="minorHAnsi"/>
          </w:rPr>
          <w:delText>.</w:delText>
        </w:r>
      </w:del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</w:t>
      </w:r>
      <w:r>
        <w:rPr>
          <w:rFonts w:cs="Calibri" w:cstheme="minorHAnsi"/>
        </w:rPr>
        <w:t>§ 4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 Z tytułu najmu </w:t>
      </w:r>
      <w:ins w:id="46" w:author="Łukasz Parzych" w:date="2023-02-12T08:39:00Z">
        <w:r>
          <w:rPr>
            <w:rFonts w:cs="Calibri" w:cstheme="minorHAnsi"/>
          </w:rPr>
          <w:t>Przedmiotu najmu</w:t>
        </w:r>
      </w:ins>
      <w:del w:id="47" w:author="Łukasz Parzych" w:date="2023-02-12T08:39:00Z">
        <w:r>
          <w:rPr>
            <w:rFonts w:cs="Calibri" w:cstheme="minorHAnsi"/>
          </w:rPr>
          <w:delText>nieruchomości określonej w § 1 ust. 1,</w:delText>
        </w:r>
      </w:del>
      <w:r>
        <w:rPr>
          <w:rFonts w:cs="Calibri" w:cstheme="minorHAnsi"/>
        </w:rPr>
        <w:t xml:space="preserve"> Najemca zobowiązany jest uiszczać Wynajmującemu</w:t>
      </w:r>
      <w:ins w:id="48" w:author="Łukasz Parzych" w:date="2023-02-12T08:39:00Z">
        <w:r>
          <w:rPr>
            <w:rFonts w:cs="Calibri" w:cstheme="minorHAnsi"/>
          </w:rPr>
          <w:t xml:space="preserve"> z góry</w:t>
        </w:r>
      </w:ins>
      <w:r>
        <w:rPr>
          <w:rFonts w:cs="Calibri" w:cstheme="minorHAnsi"/>
        </w:rPr>
        <w:t xml:space="preserve"> miesięczn</w:t>
      </w:r>
      <w:ins w:id="49" w:author="Łukasz Parzych" w:date="2023-02-12T08:39:00Z">
        <w:r>
          <w:rPr>
            <w:rFonts w:cs="Calibri" w:cstheme="minorHAnsi"/>
          </w:rPr>
          <w:t>y czynsz</w:t>
        </w:r>
      </w:ins>
      <w:del w:id="50" w:author="Łukasz Parzych" w:date="2023-02-12T08:39:00Z">
        <w:r>
          <w:rPr>
            <w:rFonts w:cs="Calibri" w:cstheme="minorHAnsi"/>
          </w:rPr>
          <w:delText>e wynagrodzenie</w:delText>
        </w:r>
      </w:del>
      <w:r>
        <w:rPr>
          <w:rFonts w:cs="Calibri" w:cstheme="minorHAnsi"/>
        </w:rPr>
        <w:t xml:space="preserve"> w wysokości </w:t>
      </w:r>
      <w:r>
        <w:rPr>
          <w:rFonts w:cs="Calibri" w:cstheme="minorHAnsi"/>
          <w:highlight w:val="white"/>
          <w:rPrChange w:id="0" w:author="nieznany" w:date="2023-04-28T14:23:29Z"/>
        </w:rPr>
        <w:t>……..</w:t>
      </w:r>
      <w:r>
        <w:rPr>
          <w:rFonts w:cs="Calibri" w:cstheme="minorHAnsi"/>
        </w:rPr>
        <w:t xml:space="preserve">zł netto plus 23% podatku VAT, tj. kwotę </w:t>
      </w:r>
      <w:r>
        <w:rPr>
          <w:rFonts w:cs="Calibri" w:cstheme="minorHAnsi"/>
          <w:highlight w:val="white"/>
          <w:rPrChange w:id="0" w:author="nieznany" w:date="2023-04-28T14:23:34Z"/>
        </w:rPr>
        <w:t>……..</w:t>
      </w:r>
      <w:r>
        <w:rPr>
          <w:rFonts w:cs="Calibri" w:cstheme="minorHAnsi"/>
        </w:rPr>
        <w:t>zł brutto.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2. Czynsz, o którym mowa w ust. 1 będzie płatny w ciągu 14 dni od dnia wystawienia przez Wynajmującego</w:t>
      </w:r>
      <w:del w:id="53" w:author="Łukasz Parzych" w:date="2023-02-12T08:39:00Z">
        <w:r>
          <w:rPr>
            <w:rFonts w:cs="Calibri" w:cstheme="minorHAnsi"/>
          </w:rPr>
          <w:delText xml:space="preserve"> miesięcznej</w:delText>
        </w:r>
      </w:del>
      <w:r>
        <w:rPr>
          <w:rFonts w:cs="Calibri" w:cstheme="minorHAnsi"/>
        </w:rPr>
        <w:t xml:space="preserve"> faktury VAT, na konto Wynajmującego – nr konta: BS Węgorzewo Nr 80 9348 0000 0006 0121 2000 0010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                                                                   </w:t>
      </w:r>
      <w:r>
        <w:rPr>
          <w:rFonts w:cs="Calibri" w:cstheme="minorHAnsi"/>
        </w:rPr>
        <w:t>§ 5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1. Umowa niniejsza zostaje zawarta na czas określony od </w:t>
      </w:r>
      <w:r>
        <w:rPr>
          <w:rFonts w:cs="Calibri" w:cstheme="minorHAnsi"/>
          <w:highlight w:val="white"/>
          <w:rPrChange w:id="0" w:author="nieznany" w:date="2023-04-28T14:23:38Z"/>
        </w:rPr>
        <w:t xml:space="preserve">…..r. do …….r. 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2.Po wygaśnięciu niniejszej umowy Najemca zdemontuje tablicę reklamową na własny koszt oraz doprowadzi </w:t>
      </w:r>
      <w:ins w:id="55" w:author="Łukasz Parzych" w:date="2023-02-12T08:40:00Z">
        <w:r>
          <w:rPr>
            <w:rFonts w:cs="Calibri" w:cstheme="minorHAnsi"/>
          </w:rPr>
          <w:t>Przedmiot najmu</w:t>
        </w:r>
      </w:ins>
      <w:del w:id="56" w:author="Łukasz Parzych" w:date="2023-02-12T08:40:00Z">
        <w:r>
          <w:rPr>
            <w:rFonts w:cs="Calibri" w:cstheme="minorHAnsi"/>
          </w:rPr>
          <w:delText>nieruchomość określona w § 1 ust</w:delText>
        </w:r>
      </w:del>
      <w:ins w:id="57" w:author="Łukasz Parzych" w:date="2023-02-12T08:40:00Z">
        <w:r>
          <w:rPr>
            <w:rFonts w:cs="Calibri" w:cstheme="minorHAnsi"/>
          </w:rPr>
          <w:t xml:space="preserve"> d</w:t>
        </w:r>
      </w:ins>
      <w:del w:id="58" w:author="Łukasz Parzych" w:date="2023-02-12T08:40:00Z">
        <w:r>
          <w:rPr>
            <w:rFonts w:cs="Calibri" w:cstheme="minorHAnsi"/>
          </w:rPr>
          <w:delText>. D</w:delText>
        </w:r>
      </w:del>
      <w:r>
        <w:rPr>
          <w:rFonts w:cs="Calibri" w:cstheme="minorHAnsi"/>
        </w:rPr>
        <w:t xml:space="preserve">o stanu pierwotnego. 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/>
      </w:pPr>
      <w:r>
        <w:rPr>
          <w:rFonts w:cs="Calibri" w:cstheme="minorHAnsi"/>
        </w:rPr>
        <w:t xml:space="preserve">3. Umowa może zostać wypowiedziana </w:t>
      </w:r>
      <w:ins w:id="59" w:author="Łukasz Parzych" w:date="2023-02-12T08:40:00Z">
        <w:r>
          <w:rPr>
            <w:rFonts w:cs="Calibri" w:cstheme="minorHAnsi"/>
          </w:rPr>
          <w:t xml:space="preserve">z ważnych powodów </w:t>
        </w:r>
      </w:ins>
      <w:r>
        <w:rPr>
          <w:rFonts w:cs="Calibri" w:cstheme="minorHAnsi"/>
        </w:rPr>
        <w:t>przez każdą ze stron przed upływem terminu określonego w ust. 1 z zachowaniem miesięcznego okresu wypowiedzenia</w:t>
      </w:r>
      <w:ins w:id="60" w:author="Łukasz Parzych" w:date="2023-02-12T08:40:00Z">
        <w:r>
          <w:rPr>
            <w:rFonts w:cs="Calibri" w:cstheme="minorHAnsi"/>
          </w:rPr>
          <w:t xml:space="preserve"> ze skutkiem na </w:t>
        </w:r>
      </w:ins>
      <w:ins w:id="61" w:author="Łukasz Parzych" w:date="2023-02-12T08:41:00Z">
        <w:r>
          <w:rPr>
            <w:rFonts w:cs="Calibri" w:cstheme="minorHAnsi"/>
          </w:rPr>
          <w:t>koniec miesiąca kalendarzowego</w:t>
        </w:r>
      </w:ins>
      <w:del w:id="62" w:author="nieznany" w:date="2023-04-17T13:57:00Z">
        <w:r>
          <w:rPr>
            <w:rFonts w:cs="Calibri" w:cstheme="minorHAnsi"/>
          </w:rPr>
          <w:delText>.</w:delText>
        </w:r>
      </w:del>
      <w:del w:id="63" w:author="Łukasz Parzych" w:date="2023-02-12T08:40:00Z">
        <w:r>
          <w:rPr>
            <w:rFonts w:cs="Calibri" w:cstheme="minorHAnsi"/>
          </w:rPr>
          <w:delText>.</w:delText>
        </w:r>
      </w:del>
      <w:ins w:id="64" w:author="nieznany" w:date="2023-04-17T13:57:00Z">
        <w:r>
          <w:rPr>
            <w:rFonts w:cs="Calibri" w:cstheme="minorHAnsi"/>
          </w:rPr>
          <w:t xml:space="preserve">. </w:t>
        </w:r>
      </w:ins>
      <w:ins w:id="65" w:author="nieznany" w:date="2023-04-17T13:57:00Z">
        <w:r>
          <w:rPr>
            <w:rFonts w:cs="Calibri" w:cstheme="minorHAnsi"/>
            <w:color w:val="232629"/>
          </w:rPr>
          <w:t xml:space="preserve">Za ważny powód </w:t>
        </w:r>
      </w:ins>
      <w:ins w:id="66" w:author="nieznany" w:date="2023-04-17T13:58:00Z">
        <w:r>
          <w:rPr>
            <w:rFonts w:cs="Calibri" w:cstheme="minorHAnsi"/>
            <w:color w:val="232629"/>
          </w:rPr>
          <w:t>strony uznają w szczególności nieprzedłożenie projektu tablicy reklamowej do akceptacji Wynajmującego.</w:t>
        </w:r>
      </w:ins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4. W przypadku jaki</w:t>
      </w:r>
      <w:ins w:id="67" w:author="Łukasz Parzych" w:date="2023-02-12T08:41:00Z">
        <w:r>
          <w:rPr>
            <w:rFonts w:cs="Calibri" w:cstheme="minorHAnsi"/>
          </w:rPr>
          <w:t>chkolwiek szkód w Przedmiocie najmu</w:t>
        </w:r>
      </w:ins>
      <w:del w:id="68" w:author="Łukasz Parzych" w:date="2023-02-12T08:41:00Z">
        <w:r>
          <w:rPr>
            <w:rFonts w:cs="Calibri" w:cstheme="minorHAnsi"/>
          </w:rPr>
          <w:delText>ejkolwiek dewastacji</w:delText>
        </w:r>
      </w:del>
      <w:r>
        <w:rPr>
          <w:rFonts w:cs="Calibri" w:cstheme="minorHAnsi"/>
        </w:rPr>
        <w:t xml:space="preserve"> na skutek realizacji niniejszej umowy, Najemca zobowiązuje się dokonać napraw na własny koszt lub dokonać zwrotu kosztów poniesionych z tego tytułu przez Wynajmującego.</w:t>
      </w:r>
    </w:p>
    <w:p>
      <w:pPr>
        <w:pStyle w:val="Normal"/>
        <w:spacing w:lineRule="atLeast" w:line="240"/>
        <w:jc w:val="both"/>
        <w:rPr>
          <w:rFonts w:cs="Calibri" w:cstheme="minorHAnsi"/>
          <w:del w:id="70" w:author="nieznany" w:date="2023-04-28T14:23:45Z"/>
        </w:rPr>
      </w:pPr>
      <w:del w:id="69" w:author="nieznany" w:date="2023-04-28T14:23:45Z">
        <w:r>
          <w:rPr>
            <w:rFonts w:cs="Calibri" w:cstheme="minorHAnsi"/>
          </w:rPr>
        </w:r>
      </w:del>
    </w:p>
    <w:p>
      <w:pPr>
        <w:pStyle w:val="Normal"/>
        <w:spacing w:lineRule="atLeast" w:line="240"/>
        <w:jc w:val="both"/>
        <w:rPr>
          <w:rFonts w:cs="Calibri" w:cstheme="minorHAnsi"/>
        </w:rPr>
      </w:pPr>
      <w:del w:id="71" w:author="nieznany" w:date="2023-04-17T13:59:00Z">
        <w:r>
          <w:rPr>
            <w:rFonts w:cs="Calibri" w:cstheme="minorHAnsi"/>
          </w:rPr>
          <w:delText>5. W przypadku bezumownego korzystania z Przedmiotu najmu Wynajmujący ma prawo obciążyć Najemcę karą umowną w wysokości 2-krotnści wysokości miesięcznego czynszu na dzień zawarcia umowy proporcjonalnie do czasu bezumownego korzystania</w:delText>
        </w:r>
      </w:del>
      <w:del w:id="72" w:author="Łukasz Parzych" w:date="2023-02-12T08:43:00Z">
        <w:r>
          <w:rPr>
            <w:rFonts w:cs="Calibri" w:cstheme="minorHAnsi"/>
          </w:rPr>
          <w:delText>niedokonania demontażu tablicy reklamowej po zakończeniu umowy, Najemca będzie zobowiązany do dalszego uiszczenia wynagrodzenia, o którym mowa w § 4 ust. 1 , aż do czasu zdemontowania ww. tablicy i doprowadzenia nieruchomości do stanu pierwotnego</w:delText>
        </w:r>
      </w:del>
      <w:del w:id="73" w:author="nieznany" w:date="2023-04-17T13:59:00Z">
        <w:r>
          <w:rPr>
            <w:rFonts w:cs="Calibri" w:cstheme="minorHAnsi"/>
          </w:rPr>
          <w:delText>.</w:delText>
        </w:r>
      </w:del>
    </w:p>
    <w:p>
      <w:pPr>
        <w:pStyle w:val="Normal"/>
        <w:spacing w:lineRule="atLeast" w:line="240"/>
        <w:jc w:val="center"/>
        <w:rPr>
          <w:rFonts w:cs="Calibri" w:cstheme="minorHAnsi"/>
          <w:ins w:id="75" w:author="nieznany" w:date="2023-04-17T11:47:00Z"/>
        </w:rPr>
      </w:pPr>
      <w:ins w:id="74" w:author="nieznany" w:date="2023-04-17T11:47:00Z">
        <w:r>
          <w:rPr>
            <w:rFonts w:cs="Calibri" w:cstheme="minorHAnsi"/>
          </w:rPr>
        </w:r>
      </w:ins>
    </w:p>
    <w:p>
      <w:pPr>
        <w:pStyle w:val="Normal"/>
        <w:spacing w:lineRule="atLeast" w:line="240"/>
        <w:jc w:val="center"/>
        <w:rPr>
          <w:rFonts w:cs="Calibri" w:cstheme="minorHAnsi"/>
        </w:rPr>
      </w:pPr>
      <w:ins w:id="76" w:author="nieznany" w:date="2023-04-17T11:46:00Z">
        <w:r>
          <w:rPr>
            <w:rFonts w:cs="Calibri" w:cstheme="minorHAnsi"/>
          </w:rPr>
          <w:t xml:space="preserve"> </w:t>
        </w:r>
      </w:ins>
      <w:ins w:id="77" w:author="nieznany" w:date="2023-04-17T11:46:00Z">
        <w:r>
          <w:rPr>
            <w:rFonts w:cs="Calibri" w:cstheme="minorHAnsi"/>
          </w:rPr>
          <w:t>§ 6</w:t>
        </w:r>
      </w:ins>
    </w:p>
    <w:p>
      <w:pPr>
        <w:pStyle w:val="ListParagraph"/>
        <w:numPr>
          <w:ilvl w:val="0"/>
          <w:numId w:val="2"/>
        </w:numPr>
        <w:suppressAutoHyphens w:val="true"/>
        <w:spacing w:lineRule="auto" w:line="360"/>
        <w:jc w:val="both"/>
        <w:pPrChange w:id="0" w:author="Łukasz Parzych" w:date="2023-04-27T10:46:00Z">
          <w:pPr>
            <w:jc w:val="both"/>
            <w:suppressAutoHyphens w:val="true"/>
            <w:spacing w:lineRule="auto" w:line="360"/>
          </w:pPr>
        </w:pPrChange>
        <w:rPr>
          <w:color w:val="232629"/>
        </w:rPr>
      </w:pPr>
      <w:ins w:id="78" w:author="nieznany" w:date="2023-04-17T11:46:00Z">
        <w:r>
          <w:rPr>
            <w:rFonts w:eastAsia="Arial" w:cs="Arial"/>
            <w:color w:val="232629"/>
          </w:rPr>
          <w:t xml:space="preserve">Najemca zapłaci Wynajmującemu kary </w:t>
        </w:r>
      </w:ins>
      <w:ins w:id="79" w:author="nieznany" w:date="2023-04-17T11:46:00Z">
        <w:r>
          <w:rPr>
            <w:rFonts w:eastAsia="Arial" w:cs="Arial"/>
            <w:color w:val="232629"/>
          </w:rPr>
          <w:t>umowne za:</w:t>
        </w:r>
      </w:ins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pPrChange w:id="0" w:author="Łukasz Parzych" w:date="2023-04-27T10:44:00Z">
          <w:pPr>
            <w:jc w:val="both"/>
            <w:suppressAutoHyphens w:val="true"/>
            <w:spacing w:lineRule="auto" w:line="360"/>
          </w:pPr>
        </w:pPrChange>
        <w:rPr>
          <w:rFonts w:eastAsia="Arial" w:cs="Calibri"/>
          <w:color w:val="CE181E"/>
          <w:del w:id="86" w:author="Łukasz Parzych" w:date="2023-04-27T10:44:00Z"/>
        </w:rPr>
      </w:pPr>
      <w:del w:id="80" w:author="Łukasz Parzych" w:date="2023-04-27T10:44:00Z">
        <w:r>
          <w:rPr>
            <w:rFonts w:eastAsia="Arial" w:cs="Arial"/>
            <w:color w:val="CE181E"/>
          </w:rPr>
          <w:delText>1)</w:delText>
        </w:r>
      </w:del>
      <w:ins w:id="81" w:author="nieznany" w:date="2023-04-17T11:46:00Z">
        <w:r>
          <w:rPr>
            <w:rFonts w:eastAsia="Arial" w:cs="Arial"/>
            <w:color w:val="232629"/>
          </w:rPr>
          <w:t xml:space="preserve"> </w:t>
        </w:r>
      </w:ins>
      <w:del w:id="82" w:author="Łukasz Parzych" w:date="2023-04-27T10:44:00Z">
        <w:r>
          <w:rPr>
            <w:rFonts w:eastAsia="Arial" w:cs="Arial"/>
            <w:color w:val="CE181E"/>
          </w:rPr>
          <w:delText>b</w:delText>
        </w:r>
      </w:del>
      <w:del w:id="83" w:author="Łukasz Parzych" w:date="2023-04-27T10:44:00Z">
        <w:r>
          <w:rPr>
            <w:rFonts w:eastAsia="Arial" w:cs="Calibri" w:cstheme="minorHAnsi"/>
            <w:color w:val="CE181E"/>
          </w:rPr>
          <w:delText>ezumowne korzystanie z Przedmiotu najmu -</w:delText>
        </w:r>
      </w:del>
      <w:del w:id="84" w:author="Łukasz Parzych" w:date="2023-04-27T10:38:00Z">
        <w:r>
          <w:rPr>
            <w:rFonts w:eastAsia="Arial" w:cs="Calibri" w:cstheme="minorHAnsi"/>
            <w:color w:val="CE181E"/>
          </w:rPr>
          <w:delText xml:space="preserve"> </w:delText>
        </w:r>
      </w:del>
      <w:del w:id="85" w:author="Łukasz Parzych" w:date="2023-04-27T10:44:00Z">
        <w:r>
          <w:rPr>
            <w:rFonts w:eastAsia="Arial" w:cs="Calibri" w:cstheme="minorHAnsi"/>
            <w:color w:val="CE181E"/>
          </w:rPr>
          <w:delText xml:space="preserve"> w wysokości 2-krotnści wysokości miesięcznego czynszu na dzień zawarcia umowy proporcjonalnie do czasu bezumownego korzystania</w:delText>
        </w:r>
      </w:del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color w:val="232629"/>
        </w:rPr>
      </w:pPr>
      <w:del w:id="87" w:author="Łukasz Parzych" w:date="2023-04-27T10:44:00Z">
        <w:r>
          <w:rPr>
            <w:rFonts w:eastAsia="Arial" w:cs="Calibri"/>
            <w:color w:val="CE181E"/>
          </w:rPr>
          <w:delText xml:space="preserve">2) </w:delText>
        </w:r>
      </w:del>
      <w:ins w:id="88" w:author="nieznany" w:date="2023-04-17T11:46:00Z">
        <w:r>
          <w:rPr>
            <w:rFonts w:eastAsia="Arial" w:cs="Calibri"/>
            <w:color w:val="232629"/>
          </w:rPr>
          <w:t xml:space="preserve">za rozwiązanie umowy bądź odstąpienie od umowy z przyczyn leżących po stronie Najemcy, w wysokości </w:t>
        </w:r>
      </w:ins>
      <w:ins w:id="89" w:author="Łukasz Parzych" w:date="2023-04-27T10:43:00Z">
        <w:r>
          <w:rPr>
            <w:rFonts w:eastAsia="Arial" w:cs="Calibri"/>
            <w:color w:val="232629"/>
          </w:rPr>
          <w:t>3</w:t>
        </w:r>
      </w:ins>
      <w:del w:id="90" w:author="Łukasz Parzych" w:date="2023-04-27T10:43:00Z">
        <w:r>
          <w:rPr>
            <w:rFonts w:eastAsia="Arial" w:cs="Calibri"/>
            <w:color w:val="CE181E"/>
          </w:rPr>
          <w:delText>1</w:delText>
        </w:r>
      </w:del>
      <w:del w:id="91" w:author="Łukasz Parzych" w:date="2023-04-27T10:42:00Z">
        <w:r>
          <w:rPr>
            <w:rFonts w:eastAsia="Arial" w:cs="Calibri"/>
            <w:color w:val="CE181E"/>
          </w:rPr>
          <w:delText>0</w:delText>
        </w:r>
      </w:del>
      <w:ins w:id="92" w:author="nieznany" w:date="2023-04-17T11:46:00Z">
        <w:r>
          <w:rPr>
            <w:rFonts w:eastAsia="Arial" w:cs="Calibri"/>
            <w:color w:val="232629"/>
          </w:rPr>
          <w:t xml:space="preserve"> 000.00 zł</w:t>
        </w:r>
      </w:ins>
      <w:ins w:id="93" w:author="Łukasz Parzych" w:date="2023-04-27T10:44:00Z">
        <w:r>
          <w:rPr>
            <w:rFonts w:eastAsia="Arial" w:cs="Calibri"/>
            <w:color w:val="232629"/>
          </w:rPr>
          <w:t>;</w:t>
        </w:r>
      </w:ins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rFonts w:eastAsia="Arial" w:cs="Arial"/>
          <w:color w:val="CE181E"/>
          <w:del w:id="95" w:author="Łukasz Parzych" w:date="2023-04-27T10:45:00Z"/>
        </w:rPr>
      </w:pPr>
      <w:del w:id="94" w:author="Łukasz Parzych" w:date="2023-04-27T10:45:00Z">
        <w:r>
          <w:rPr>
            <w:rFonts w:eastAsia="Arial" w:cs="Calibri"/>
            <w:color w:val="CE181E"/>
          </w:rPr>
          <w:delText xml:space="preserve"> </w:delText>
        </w:r>
      </w:del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color w:val="232629"/>
          <w:ins w:id="103" w:author="Łukasz Parzych" w:date="2023-04-27T10:45:00Z"/>
        </w:rPr>
      </w:pPr>
      <w:del w:id="96" w:author="Łukasz Parzych" w:date="2023-04-27T10:39:00Z">
        <w:r>
          <w:rPr>
            <w:rFonts w:eastAsia="Arial" w:cs="Arial"/>
            <w:color w:val="CE181E"/>
          </w:rPr>
          <w:delText>2</w:delText>
        </w:r>
      </w:del>
      <w:del w:id="97" w:author="Łukasz Parzych" w:date="2023-04-27T10:45:00Z">
        <w:r>
          <w:rPr>
            <w:rFonts w:eastAsia="Arial" w:cs="Arial"/>
            <w:color w:val="CE181E"/>
          </w:rPr>
          <w:delText xml:space="preserve">) </w:delText>
        </w:r>
      </w:del>
      <w:ins w:id="98" w:author="nieznany" w:date="2023-04-17T11:46:00Z">
        <w:r>
          <w:rPr>
            <w:rFonts w:eastAsia="Arial" w:cs="Arial"/>
            <w:color w:val="232629"/>
          </w:rPr>
          <w:t xml:space="preserve">dokonanie ulepszeń w przedmiocie najmu bez uprzedniej zgody Wynajmującego, w wysokości </w:t>
        </w:r>
      </w:ins>
      <w:del w:id="99" w:author="Łukasz Parzych" w:date="2023-04-27T10:43:00Z">
        <w:r>
          <w:rPr>
            <w:rFonts w:eastAsia="Arial" w:cs="Arial"/>
            <w:color w:val="CE181E"/>
          </w:rPr>
          <w:delText>5</w:delText>
        </w:r>
      </w:del>
      <w:ins w:id="100" w:author="Łukasz Parzych" w:date="2023-04-27T10:43:00Z">
        <w:r>
          <w:rPr>
            <w:rFonts w:eastAsia="Arial" w:cs="Arial"/>
            <w:color w:val="232629"/>
          </w:rPr>
          <w:t>5</w:t>
        </w:r>
      </w:ins>
      <w:del w:id="101" w:author="Łukasz Parzych" w:date="2023-04-27T10:43:00Z">
        <w:r>
          <w:rPr>
            <w:rFonts w:eastAsia="Arial" w:cs="Arial"/>
            <w:color w:val="CE181E"/>
          </w:rPr>
          <w:delText>.0</w:delText>
        </w:r>
      </w:del>
      <w:ins w:id="102" w:author="nieznany" w:date="2023-04-17T11:46:00Z">
        <w:r>
          <w:rPr>
            <w:rFonts w:eastAsia="Arial" w:cs="Arial"/>
            <w:color w:val="232629"/>
          </w:rPr>
          <w:t>00 zł;</w:t>
        </w:r>
      </w:ins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rFonts w:eastAsia="Arial" w:cs="Arial"/>
          <w:color w:val="CE181E"/>
          <w:del w:id="105" w:author="Łukasz Parzych" w:date="2023-04-27T10:45:00Z"/>
        </w:rPr>
      </w:pPr>
      <w:del w:id="104" w:author="Łukasz Parzych" w:date="2023-04-27T10:45:00Z">
        <w:r>
          <w:rPr>
            <w:color w:val="232629"/>
          </w:rPr>
        </w:r>
      </w:del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color w:val="232629"/>
          <w:ins w:id="112" w:author="Łukasz Parzych" w:date="2023-04-27T10:46:00Z"/>
        </w:rPr>
      </w:pPr>
      <w:del w:id="106" w:author="Łukasz Parzych" w:date="2023-04-27T10:39:00Z">
        <w:r>
          <w:rPr>
            <w:rFonts w:eastAsia="Arial" w:cs="Arial"/>
            <w:color w:val="CE181E"/>
          </w:rPr>
          <w:delText>2</w:delText>
        </w:r>
      </w:del>
      <w:del w:id="107" w:author="Łukasz Parzych" w:date="2023-04-27T10:45:00Z">
        <w:r>
          <w:rPr>
            <w:rFonts w:eastAsia="Arial" w:cs="Arial"/>
            <w:color w:val="CE181E"/>
          </w:rPr>
          <w:delText xml:space="preserve">) </w:delText>
        </w:r>
      </w:del>
      <w:ins w:id="108" w:author="nieznany" w:date="2023-04-17T11:46:00Z">
        <w:r>
          <w:rPr>
            <w:rFonts w:eastAsia="Arial" w:cs="Arial"/>
            <w:color w:val="232629"/>
          </w:rPr>
          <w:t xml:space="preserve">oddanie przedmiotu Umowy podmiotom trzecim w podnajem, bezpłatne używanie lub dzierżawę bez pisemnej zgody Wynajmującego, w wysokości </w:t>
        </w:r>
      </w:ins>
      <w:ins w:id="109" w:author="Łukasz Parzych" w:date="2023-04-27T10:43:00Z">
        <w:r>
          <w:rPr>
            <w:rFonts w:eastAsia="Arial" w:cs="Arial"/>
            <w:color w:val="232629"/>
          </w:rPr>
          <w:t>5</w:t>
        </w:r>
      </w:ins>
      <w:del w:id="110" w:author="Łukasz Parzych" w:date="2023-04-27T10:43:00Z">
        <w:r>
          <w:rPr>
            <w:rFonts w:eastAsia="Arial" w:cs="Arial"/>
            <w:color w:val="CE181E"/>
          </w:rPr>
          <w:delText>10.0</w:delText>
        </w:r>
      </w:del>
      <w:ins w:id="111" w:author="nieznany" w:date="2023-04-17T11:46:00Z">
        <w:r>
          <w:rPr>
            <w:rFonts w:eastAsia="Arial" w:cs="Arial"/>
            <w:color w:val="232629"/>
          </w:rPr>
          <w:t>00 zł;</w:t>
        </w:r>
      </w:ins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rFonts w:eastAsia="Arial" w:cs="Arial"/>
          <w:color w:val="CE181E"/>
          <w:del w:id="114" w:author="Łukasz Parzych" w:date="2023-04-27T10:46:00Z"/>
        </w:rPr>
      </w:pPr>
      <w:del w:id="113" w:author="Łukasz Parzych" w:date="2023-04-27T10:46:00Z">
        <w:r>
          <w:rPr>
            <w:color w:val="232629"/>
          </w:rPr>
        </w:r>
      </w:del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color w:val="232629"/>
        </w:rPr>
      </w:pPr>
      <w:del w:id="115" w:author="Łukasz Parzych" w:date="2023-04-27T10:39:00Z">
        <w:r>
          <w:rPr>
            <w:rFonts w:eastAsia="Arial" w:cs="Arial"/>
            <w:color w:val="CE181E"/>
          </w:rPr>
          <w:delText>3</w:delText>
        </w:r>
      </w:del>
      <w:del w:id="116" w:author="Łukasz Parzych" w:date="2023-04-27T10:46:00Z">
        <w:r>
          <w:rPr>
            <w:rFonts w:eastAsia="Arial" w:cs="Arial"/>
            <w:color w:val="CE181E"/>
          </w:rPr>
          <w:delText xml:space="preserve">) </w:delText>
        </w:r>
      </w:del>
      <w:ins w:id="117" w:author="Łukasz Parzych" w:date="2023-04-27T10:42:00Z">
        <w:r>
          <w:rPr>
            <w:rFonts w:eastAsia="Arial" w:cs="Arial"/>
            <w:color w:val="232629"/>
          </w:rPr>
          <w:t>naruszenie</w:t>
        </w:r>
      </w:ins>
      <w:ins w:id="118" w:author="Łukasz Parzych" w:date="2023-04-27T10:45:00Z">
        <w:r>
          <w:rPr>
            <w:rFonts w:eastAsia="Arial" w:cs="Arial"/>
            <w:color w:val="232629"/>
          </w:rPr>
          <w:t xml:space="preserve"> obowiązków wynikających z</w:t>
        </w:r>
      </w:ins>
      <w:ins w:id="119" w:author="Łukasz Parzych" w:date="2023-04-27T10:42:00Z">
        <w:r>
          <w:rPr>
            <w:rFonts w:eastAsia="Arial" w:cs="Arial"/>
            <w:color w:val="232629"/>
          </w:rPr>
          <w:t xml:space="preserve"> § 3 ust.</w:t>
        </w:r>
      </w:ins>
      <w:ins w:id="120" w:author="Łukasz Parzych" w:date="2023-04-27T10:45:00Z">
        <w:r>
          <w:rPr>
            <w:rFonts w:eastAsia="Arial" w:cs="Arial"/>
            <w:color w:val="232629"/>
          </w:rPr>
          <w:t xml:space="preserve"> 3 i</w:t>
        </w:r>
      </w:ins>
      <w:ins w:id="121" w:author="Łukasz Parzych" w:date="2023-04-27T10:42:00Z">
        <w:r>
          <w:rPr>
            <w:rFonts w:eastAsia="Arial" w:cs="Arial"/>
            <w:color w:val="232629"/>
          </w:rPr>
          <w:t xml:space="preserve"> 4</w:t>
        </w:r>
      </w:ins>
      <w:del w:id="122" w:author="Łukasz Parzych" w:date="2023-04-27T10:42:00Z">
        <w:r>
          <w:rPr>
            <w:rFonts w:eastAsia="Arial" w:cs="Arial"/>
            <w:color w:val="CE181E"/>
          </w:rPr>
          <w:delText>prowadzenie działalności mającej charakter konkurencyjny w stosunku do świadczeń zdrowotnych udzielanych przez Wynajmującego</w:delText>
        </w:r>
      </w:del>
      <w:ins w:id="123" w:author="nieznany" w:date="2023-04-17T11:46:00Z">
        <w:r>
          <w:rPr>
            <w:rFonts w:eastAsia="Arial" w:cs="Arial"/>
            <w:color w:val="232629"/>
          </w:rPr>
          <w:t>, w wysokości 1</w:t>
        </w:r>
      </w:ins>
      <w:del w:id="124" w:author="Łukasz Parzych" w:date="2023-04-27T10:43:00Z">
        <w:r>
          <w:rPr>
            <w:rFonts w:eastAsia="Arial" w:cs="Arial"/>
            <w:color w:val="CE181E"/>
          </w:rPr>
          <w:delText>0</w:delText>
        </w:r>
      </w:del>
      <w:ins w:id="125" w:author="nieznany" w:date="2023-04-17T11:46:00Z">
        <w:r>
          <w:rPr>
            <w:rFonts w:eastAsia="Arial" w:cs="Arial"/>
            <w:color w:val="232629"/>
          </w:rPr>
          <w:t>.000 zł</w:t>
        </w:r>
      </w:ins>
      <w:ins w:id="126" w:author="Łukasz Parzych" w:date="2023-04-27T10:46:00Z">
        <w:r>
          <w:rPr>
            <w:rFonts w:eastAsia="Arial" w:cs="Arial"/>
            <w:color w:val="232629"/>
          </w:rPr>
          <w:t>;</w:t>
        </w:r>
      </w:ins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rFonts w:eastAsia="Arial" w:cs="Arial"/>
          <w:color w:val="CE181E"/>
          <w:del w:id="128" w:author="Łukasz Parzych" w:date="2023-04-27T10:46:00Z"/>
          <w:highlight w:val="white"/>
        </w:rPr>
      </w:pPr>
      <w:del w:id="127" w:author="Łukasz Parzych" w:date="2023-04-27T10:46:00Z">
        <w:r>
          <w:rPr>
            <w:color w:val="232629"/>
          </w:rPr>
        </w:r>
      </w:del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jc w:val="both"/>
        <w:rPr>
          <w:color w:val="232629"/>
        </w:rPr>
      </w:pPr>
      <w:del w:id="129" w:author="Łukasz Parzych" w:date="2023-04-27T10:46:00Z">
        <w:r>
          <w:rPr>
            <w:rFonts w:eastAsia="Arial" w:cs="Arial"/>
            <w:color w:val="CE181E"/>
          </w:rPr>
          <w:delText xml:space="preserve">4) </w:delText>
        </w:r>
      </w:del>
      <w:ins w:id="130" w:author="nieznany" w:date="2023-04-17T11:46:00Z">
        <w:r>
          <w:rPr>
            <w:rFonts w:eastAsia="Arial" w:cs="Arial"/>
            <w:color w:val="232629"/>
            <w:highlight w:val="white"/>
          </w:rPr>
          <w:t>niewydanie przedmiotu umowy pomimo rozwiązania umowy, w wysokości 200,00 zł za każdy rozpoczęty dzień</w:t>
        </w:r>
      </w:ins>
      <w:ins w:id="131" w:author="Łukasz Parzych" w:date="2023-04-27T10:46:00Z">
        <w:r>
          <w:rPr>
            <w:rFonts w:eastAsia="Arial" w:cs="Arial"/>
            <w:color w:val="232629"/>
          </w:rPr>
          <w:t>.</w:t>
        </w:r>
      </w:ins>
    </w:p>
    <w:p>
      <w:pPr>
        <w:pStyle w:val="ListParagraph"/>
        <w:numPr>
          <w:ilvl w:val="0"/>
          <w:numId w:val="2"/>
        </w:numPr>
        <w:suppressAutoHyphens w:val="true"/>
        <w:spacing w:lineRule="auto" w:line="360"/>
        <w:jc w:val="both"/>
        <w:rPr>
          <w:color w:val="CE181E"/>
        </w:rPr>
      </w:pPr>
      <w:ins w:id="132" w:author="Łukasz Parzych" w:date="2023-04-27T10:47:00Z">
        <w:r>
          <w:rPr>
            <w:color w:val="232629"/>
          </w:rPr>
          <w:t>Strony zgodnie postanawiają, że naliczanie i dochodzenie kar umownych możliwe jest także po odstąpieniu lub rozwiązaniu umowy.</w:t>
        </w:r>
      </w:ins>
    </w:p>
    <w:p>
      <w:pPr>
        <w:pStyle w:val="ListParagraph"/>
        <w:numPr>
          <w:ilvl w:val="0"/>
          <w:numId w:val="2"/>
        </w:numPr>
        <w:suppressAutoHyphens w:val="true"/>
        <w:spacing w:lineRule="auto" w:line="360"/>
        <w:jc w:val="both"/>
        <w:pPrChange w:id="0" w:author="Łukasz Parzych" w:date="2023-04-27T10:46:00Z">
          <w:pPr>
            <w:jc w:val="both"/>
            <w:suppressAutoHyphens w:val="true"/>
            <w:spacing w:lineRule="auto" w:line="360"/>
          </w:pPr>
        </w:pPrChange>
        <w:rPr>
          <w:color w:val="CE181E"/>
        </w:rPr>
      </w:pPr>
      <w:r>
        <w:rPr>
          <w:color w:val="232629"/>
        </w:rPr>
        <w:t>Kary umowne pł</w:t>
      </w:r>
      <w:r>
        <w:rPr>
          <w:color w:val="232629"/>
          <w:rPrChange w:id="0" w:author="nieznany" w:date="2023-04-28T14:23:54Z"/>
        </w:rPr>
        <w:t>atne są w terminie 7 dni od dnia doręczenia noty obciążeniowej.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/>
      </w:pPr>
      <w:r>
        <w:rPr>
          <w:rFonts w:cs="Calibri" w:cstheme="minorHAnsi"/>
        </w:rPr>
        <w:t xml:space="preserve">                                                                    </w:t>
      </w:r>
      <w:r>
        <w:rPr>
          <w:rFonts w:cs="Calibri" w:cstheme="minorHAnsi"/>
        </w:rPr>
        <w:t xml:space="preserve">§ </w:t>
      </w:r>
      <w:del w:id="134" w:author="nieznany" w:date="2023-04-17T11:46:00Z">
        <w:r>
          <w:rPr>
            <w:rFonts w:cs="Calibri" w:cstheme="minorHAnsi"/>
          </w:rPr>
          <w:delText>6</w:delText>
        </w:r>
      </w:del>
      <w:ins w:id="135" w:author="nieznany" w:date="2023-04-17T11:46:00Z">
        <w:r>
          <w:rPr>
            <w:rFonts w:cs="Calibri" w:cstheme="minorHAnsi"/>
          </w:rPr>
          <w:t>7</w:t>
        </w:r>
      </w:ins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1. W sprawach nieuregulowanych niniejszą umową mają zastosowanie przepisy Kodeksu Cywilnego.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2. Wszystkie zmiany niniejszej umowy wymagają formy pisemnej pod rygorem nieważności.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Osobą upoważnioną do realizacji umowy 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a) ze strony Wynajmującego jest Pa</w:t>
      </w:r>
      <w:r>
        <w:rPr>
          <w:rFonts w:cs="Calibri" w:cstheme="minorHAnsi"/>
          <w:highlight w:val="white"/>
          <w:rPrChange w:id="0" w:author="nieznany" w:date="2023-04-28T14:24:01Z"/>
        </w:rPr>
        <w:t>n …………………..</w:t>
      </w:r>
    </w:p>
    <w:p>
      <w:pPr>
        <w:pStyle w:val="Normal"/>
        <w:spacing w:lineRule="atLeast" w:line="240"/>
        <w:jc w:val="both"/>
        <w:rPr>
          <w:rFonts w:cs="Calibri" w:cstheme="minorHAnsi"/>
          <w:highlight w:val="white"/>
        </w:rPr>
      </w:pPr>
      <w:r>
        <w:rPr>
          <w:rFonts w:cs="Calibri" w:cstheme="minorHAnsi"/>
          <w:highlight w:val="white"/>
          <w:rPrChange w:id="0" w:author="nieznany" w:date="2023-04-28T14:24:01Z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  <w:highlight w:val="white"/>
          <w:rPrChange w:id="0" w:author="nieznany" w:date="2023-04-28T14:24:01Z"/>
        </w:rPr>
        <w:t>b) ze strony Najemcy jest Pan …………………….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4.Sądem właściwym do rozstrzygania ewentualnych sporów mogących powstać na tle realizacji niniejszej umowy będzie sąd właściwy dla siedziby Wynajmującego.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/>
      </w:pPr>
      <w:r>
        <w:rPr>
          <w:rFonts w:cs="Calibri" w:cstheme="minorHAnsi"/>
        </w:rPr>
        <w:t xml:space="preserve">                                                                    </w:t>
      </w:r>
      <w:r>
        <w:rPr>
          <w:rFonts w:cs="Calibri" w:cstheme="minorHAnsi"/>
        </w:rPr>
        <w:t xml:space="preserve">§ </w:t>
      </w:r>
      <w:del w:id="139" w:author="nieznany" w:date="2023-04-17T11:54:00Z">
        <w:r>
          <w:rPr>
            <w:rFonts w:cs="Calibri" w:cstheme="minorHAnsi"/>
          </w:rPr>
          <w:delText>7</w:delText>
        </w:r>
      </w:del>
      <w:ins w:id="140" w:author="nieznany" w:date="2023-04-17T11:54:00Z">
        <w:r>
          <w:rPr>
            <w:rFonts w:cs="Calibri" w:cstheme="minorHAnsi"/>
          </w:rPr>
          <w:t>8</w:t>
        </w:r>
      </w:ins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Umowę sporządzono w trzech jednobrzmiących egzemplarzach, dwa egzemplarze dla Najemcy i jeden dla Wynajmującego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  <w:t>Wynajmujący                                                                                                  Najemca</w:t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tLeast" w:line="24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12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rmal"/>
        <w:spacing w:lineRule="auto" w:line="360" w:before="12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120" w:after="1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120" w:after="120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120" w:after="12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707" w:header="227" w:top="361" w:footer="56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Łukasz Parzych" w:date="2023-02-12T08:33:00Z" w:initials="ŁP">
    <w:p>
      <w:r>
        <w:rPr>
          <w:rFonts w:ascii="Liberation Serif" w:hAnsi="Liberation Serif" w:eastAsia="Segoe UI" w:cs="Tahoma"/>
          <w:color w:val="auto"/>
          <w:sz w:val="20"/>
          <w:szCs w:val="20"/>
          <w:lang w:val="en-US" w:eastAsia="en-US" w:bidi="en-US"/>
        </w:rPr>
        <w:t>W mojej ocenie, dla usunięcia wszelkich wątpliwości (nie wiem czy tam jest tylko jedna tablica, a nawet jeśli jest tylko jedna to czy w przyszłości nie będzie ich więcej) dokładną lokalizację należy oznaczyć na mapce stanowiącej załącznik do Umowy.</w:t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  <w:p>
      <w:r>
        <w:rPr>
          <w:rFonts w:ascii="Liberation Serif" w:hAnsi="Liberation Serif" w:eastAsia="Segoe UI" w:cs="Tahoma"/>
          <w:color w:val="auto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  <w:drawing>
        <wp:inline distT="0" distB="0" distL="0" distR="0">
          <wp:extent cx="5763895" cy="699770"/>
          <wp:effectExtent l="0" t="0" r="0" b="0"/>
          <wp:docPr id="2" name="Obraz 6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/>
      <w:drawing>
        <wp:anchor behindDoc="1" distT="0" distB="0" distL="18415" distR="0" simplePos="0" locked="0" layoutInCell="1" allowOverlap="1" relativeHeight="5">
          <wp:simplePos x="0" y="0"/>
          <wp:positionH relativeFrom="column">
            <wp:posOffset>1643380</wp:posOffset>
          </wp:positionH>
          <wp:positionV relativeFrom="paragraph">
            <wp:posOffset>46355</wp:posOffset>
          </wp:positionV>
          <wp:extent cx="2939415" cy="523875"/>
          <wp:effectExtent l="0" t="0" r="0" b="0"/>
          <wp:wrapTopAndBottom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2" t="-1436" r="-262" b="-1436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1"/>
  <w:trackRevisions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e0e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b32e7"/>
    <w:rPr>
      <w:sz w:val="24"/>
      <w:szCs w:val="24"/>
    </w:rPr>
  </w:style>
  <w:style w:type="character" w:styleId="StopkaZnak" w:customStyle="1">
    <w:name w:val="Stopka Znak"/>
    <w:basedOn w:val="DefaultParagraphFont"/>
    <w:link w:val="Stopka1"/>
    <w:qFormat/>
    <w:rsid w:val="002b32e7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2b32e7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basedOn w:val="DefaultParagraphFont"/>
    <w:rsid w:val="001a5983"/>
    <w:rPr>
      <w:color w:val="0000FF" w:themeColor="hyperlink"/>
      <w:u w:val="single"/>
    </w:rPr>
  </w:style>
  <w:style w:type="character" w:styleId="StopkaZnak1" w:customStyle="1">
    <w:name w:val="Stopka Znak1"/>
    <w:basedOn w:val="DefaultParagraphFont"/>
    <w:link w:val="Stopka2"/>
    <w:qFormat/>
    <w:rsid w:val="00bd4c79"/>
    <w:rPr>
      <w:sz w:val="24"/>
      <w:szCs w:val="24"/>
    </w:rPr>
  </w:style>
  <w:style w:type="character" w:styleId="Znakinumeracji" w:customStyle="1">
    <w:name w:val="Znaki numeracji"/>
    <w:qFormat/>
    <w:rsid w:val="00ff7460"/>
    <w:rPr/>
  </w:style>
  <w:style w:type="character" w:styleId="StopkaZnak2" w:customStyle="1">
    <w:name w:val="Stopka Znak2"/>
    <w:basedOn w:val="DefaultParagraphFont"/>
    <w:link w:val="Stopka"/>
    <w:qFormat/>
    <w:rsid w:val="00c53075"/>
    <w:rPr>
      <w:sz w:val="24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292a0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292a00"/>
    <w:rPr/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292a0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ab67f3"/>
    <w:pPr>
      <w:spacing w:lineRule="auto" w:line="276" w:before="0" w:after="140"/>
    </w:pPr>
    <w:rPr/>
  </w:style>
  <w:style w:type="paragraph" w:styleId="Lista">
    <w:name w:val="List"/>
    <w:basedOn w:val="Tretekstu"/>
    <w:rsid w:val="00ab67f3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b67f3"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qFormat/>
    <w:rsid w:val="00ff74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egenda1" w:customStyle="1">
    <w:name w:val="Legenda1"/>
    <w:basedOn w:val="Normal"/>
    <w:qFormat/>
    <w:rsid w:val="00ab67f3"/>
    <w:pPr>
      <w:suppressLineNumbers/>
      <w:spacing w:before="120" w:after="120"/>
    </w:pPr>
    <w:rPr>
      <w:rFonts w:cs="Lucida Sans"/>
      <w:i/>
      <w:iCs/>
    </w:rPr>
  </w:style>
  <w:style w:type="paragraph" w:styleId="Gwkaistopka" w:customStyle="1">
    <w:name w:val="Główka i stopka"/>
    <w:basedOn w:val="Normal"/>
    <w:qFormat/>
    <w:rsid w:val="00ff7460"/>
    <w:pPr/>
    <w:rPr/>
  </w:style>
  <w:style w:type="paragraph" w:styleId="Nagwek1" w:customStyle="1">
    <w:name w:val="Nagłówek1"/>
    <w:basedOn w:val="Normal"/>
    <w:qFormat/>
    <w:rsid w:val="002b32e7"/>
    <w:pPr>
      <w:tabs>
        <w:tab w:val="center" w:pos="4536" w:leader="none"/>
        <w:tab w:val="right" w:pos="9072" w:leader="none"/>
      </w:tabs>
    </w:pPr>
    <w:rPr/>
  </w:style>
  <w:style w:type="paragraph" w:styleId="Stopka1" w:customStyle="1">
    <w:name w:val="Stopka1"/>
    <w:basedOn w:val="Normal"/>
    <w:link w:val="StopkaZnak"/>
    <w:qFormat/>
    <w:rsid w:val="002b32e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2b32e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b32e7"/>
    <w:pPr>
      <w:spacing w:beforeAutospacing="1" w:after="119"/>
    </w:pPr>
    <w:rPr/>
  </w:style>
  <w:style w:type="paragraph" w:styleId="Zawartoramki" w:customStyle="1">
    <w:name w:val="Zawartość ramki"/>
    <w:basedOn w:val="Normal"/>
    <w:qFormat/>
    <w:rsid w:val="00ab67f3"/>
    <w:pPr/>
    <w:rPr/>
  </w:style>
  <w:style w:type="paragraph" w:styleId="Stopka2" w:customStyle="1">
    <w:name w:val="Stopka2"/>
    <w:basedOn w:val="Normal"/>
    <w:link w:val="StopkaZnak1"/>
    <w:qFormat/>
    <w:rsid w:val="00bd4c79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f7460"/>
    <w:pPr>
      <w:suppressLineNumbers/>
    </w:pPr>
    <w:rPr/>
  </w:style>
  <w:style w:type="paragraph" w:styleId="Stopka">
    <w:name w:val="Footer"/>
    <w:basedOn w:val="Normal"/>
    <w:link w:val="StopkaZnak2"/>
    <w:rsid w:val="00c53075"/>
    <w:pPr>
      <w:tabs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292a0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292a0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292a00"/>
    <w:pPr/>
    <w:rPr>
      <w:b/>
      <w:bCs/>
    </w:rPr>
  </w:style>
  <w:style w:type="paragraph" w:styleId="ListParagraph">
    <w:name w:val="List Paragraph"/>
    <w:basedOn w:val="Normal"/>
    <w:uiPriority w:val="34"/>
    <w:qFormat/>
    <w:rsid w:val="00f500f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b32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LibreOffice/5.4.3.2$Windows_x86 LibreOffice_project/92a7159f7e4af62137622921e809f8546db437e5</Application>
  <Pages>4</Pages>
  <Words>699</Words>
  <Characters>4286</Characters>
  <CharactersWithSpaces>5629</CharactersWithSpaces>
  <Paragraphs>52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2023-04-27T08:38:00Z</dcterms:created>
  <dc:creator>SERWER</dc:creator>
  <dc:description/>
  <dc:language>pl-PL</dc:language>
  <cp:lastModifiedBy/>
  <cp:lastPrinted>2023-04-17T11:54:00Z</cp:lastPrinted>
  <dcterms:modified xsi:type="dcterms:W3CDTF">2023-04-28T14:24:25Z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