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32767" w14:textId="77777777" w:rsidR="00486146" w:rsidRPr="00486146" w:rsidRDefault="00486146" w:rsidP="00486146">
      <w:pPr>
        <w:rPr>
          <w:rFonts w:eastAsia="Calibri"/>
          <w:b/>
          <w:bCs/>
        </w:rPr>
      </w:pPr>
      <w:r w:rsidRPr="00486146">
        <w:rPr>
          <w:rFonts w:eastAsia="Calibri"/>
          <w:b/>
          <w:bCs/>
        </w:rPr>
        <w:t xml:space="preserve">ZAMAWIAJĄCY:                                                                                                                   </w:t>
      </w:r>
    </w:p>
    <w:p w14:paraId="42C3A758" w14:textId="77777777" w:rsidR="009E5040" w:rsidRPr="009E5040" w:rsidRDefault="009E5040" w:rsidP="009E5040">
      <w:pPr>
        <w:rPr>
          <w:rFonts w:eastAsia="Calibri"/>
          <w:b/>
          <w:bCs/>
        </w:rPr>
      </w:pPr>
      <w:r w:rsidRPr="009E5040">
        <w:rPr>
          <w:rFonts w:eastAsia="Calibri"/>
          <w:b/>
          <w:bCs/>
        </w:rPr>
        <w:t xml:space="preserve">Szpital Psychiatryczny Samodzielny Publiczny </w:t>
      </w:r>
    </w:p>
    <w:p w14:paraId="66F7A91E" w14:textId="77777777" w:rsidR="009E5040" w:rsidRPr="009E5040" w:rsidRDefault="009E5040" w:rsidP="009E5040">
      <w:pPr>
        <w:rPr>
          <w:rFonts w:eastAsia="Calibri"/>
          <w:b/>
          <w:bCs/>
        </w:rPr>
      </w:pPr>
      <w:r w:rsidRPr="009E5040">
        <w:rPr>
          <w:rFonts w:eastAsia="Calibri"/>
          <w:b/>
          <w:bCs/>
        </w:rPr>
        <w:t>Zakład Opieki Zdrowotnej w Węgorzewie</w:t>
      </w:r>
    </w:p>
    <w:p w14:paraId="461FCF0C" w14:textId="77777777" w:rsidR="009E5040" w:rsidRPr="009E5040" w:rsidRDefault="009E5040" w:rsidP="009E5040">
      <w:pPr>
        <w:rPr>
          <w:rFonts w:eastAsia="Calibri"/>
          <w:b/>
          <w:bCs/>
        </w:rPr>
      </w:pPr>
      <w:r w:rsidRPr="009E5040">
        <w:rPr>
          <w:rFonts w:eastAsia="Calibri"/>
          <w:b/>
          <w:bCs/>
        </w:rPr>
        <w:t>ul. Gen. Józefa Bema 24</w:t>
      </w:r>
    </w:p>
    <w:p w14:paraId="16619C04" w14:textId="77777777" w:rsidR="009E5040" w:rsidRDefault="009E5040" w:rsidP="009E5040">
      <w:pPr>
        <w:rPr>
          <w:rFonts w:eastAsia="Calibri"/>
          <w:b/>
          <w:bCs/>
        </w:rPr>
      </w:pPr>
      <w:r w:rsidRPr="009E5040">
        <w:rPr>
          <w:rFonts w:eastAsia="Calibri"/>
          <w:b/>
          <w:bCs/>
        </w:rPr>
        <w:t>11-600 Węgorzewo</w:t>
      </w:r>
    </w:p>
    <w:p w14:paraId="2A0B4227" w14:textId="64E91A2D" w:rsidR="0088395D" w:rsidRDefault="002C6669" w:rsidP="009E5040">
      <w:pPr>
        <w:rPr>
          <w:rFonts w:eastAsia="Calibri"/>
          <w:b/>
          <w:bCs/>
        </w:rPr>
      </w:pPr>
      <w:hyperlink r:id="rId8" w:history="1">
        <w:r w:rsidR="009E5040" w:rsidRPr="00345939">
          <w:rPr>
            <w:rStyle w:val="Hipercze"/>
          </w:rPr>
          <w:t>https://bipspspw.warmia.mazury.pl/</w:t>
        </w:r>
      </w:hyperlink>
      <w:r w:rsidR="009E5040">
        <w:t xml:space="preserve"> </w:t>
      </w:r>
    </w:p>
    <w:p w14:paraId="4F4855DF" w14:textId="77777777" w:rsidR="00726A82" w:rsidRDefault="00726A82" w:rsidP="00037E8F">
      <w:pPr>
        <w:rPr>
          <w:rFonts w:eastAsia="Calibri"/>
          <w:b/>
          <w:bCs/>
          <w:color w:val="000000"/>
        </w:rPr>
      </w:pPr>
    </w:p>
    <w:p w14:paraId="0CF59D2D" w14:textId="77777777" w:rsidR="0088395D" w:rsidRDefault="0088395D" w:rsidP="00037E8F">
      <w:pPr>
        <w:rPr>
          <w:rFonts w:eastAsia="Calibri"/>
          <w:b/>
          <w:bCs/>
          <w:color w:val="000000"/>
        </w:rPr>
      </w:pPr>
    </w:p>
    <w:p w14:paraId="30077924" w14:textId="13BD7477" w:rsidR="008C40B8" w:rsidRDefault="004146D7" w:rsidP="008C40B8">
      <w:pPr>
        <w:jc w:val="both"/>
        <w:rPr>
          <w:rFonts w:cstheme="minorHAnsi"/>
          <w:b/>
          <w:iCs/>
        </w:rPr>
      </w:pPr>
      <w:r w:rsidRPr="005B57F5">
        <w:rPr>
          <w:b/>
        </w:rPr>
        <w:t>Znak sprawy</w:t>
      </w:r>
      <w:r w:rsidR="000D59EC" w:rsidRPr="005B57F5">
        <w:rPr>
          <w:b/>
        </w:rPr>
        <w:t>:</w:t>
      </w:r>
      <w:r w:rsidR="00DD4FB2" w:rsidRPr="005B57F5">
        <w:rPr>
          <w:b/>
        </w:rPr>
        <w:t xml:space="preserve"> </w:t>
      </w:r>
      <w:bookmarkStart w:id="0" w:name="_Hlk489603982"/>
      <w:r w:rsidR="00E914FC">
        <w:rPr>
          <w:b/>
        </w:rPr>
        <w:t xml:space="preserve"> DOA.272.1.5.2021</w:t>
      </w:r>
      <w:bookmarkStart w:id="1" w:name="_GoBack"/>
      <w:bookmarkEnd w:id="1"/>
    </w:p>
    <w:p w14:paraId="5667BD2F" w14:textId="1496BAF5" w:rsidR="007964C5" w:rsidRPr="008C40B8" w:rsidRDefault="007964C5" w:rsidP="008C40B8">
      <w:pPr>
        <w:jc w:val="both"/>
        <w:rPr>
          <w:rFonts w:cstheme="minorHAnsi"/>
          <w:b/>
          <w:iCs/>
        </w:rPr>
      </w:pPr>
      <w:r>
        <w:rPr>
          <w:rFonts w:cstheme="minorHAnsi"/>
          <w:b/>
          <w:iCs/>
        </w:rPr>
        <w:t xml:space="preserve">Numer ogłoszenia w BZP: </w:t>
      </w:r>
      <w:r w:rsidR="00F85E77" w:rsidRPr="00F85E77">
        <w:rPr>
          <w:rFonts w:cstheme="minorHAnsi"/>
          <w:b/>
          <w:iCs/>
        </w:rPr>
        <w:t>2021/BZP 00113839/01</w:t>
      </w:r>
      <w:r w:rsidR="00F85E77" w:rsidRPr="005D4B46" w:rsidDel="00F85E77">
        <w:rPr>
          <w:rFonts w:cstheme="minorHAnsi"/>
          <w:b/>
          <w:iCs/>
          <w:highlight w:val="yellow"/>
        </w:rPr>
        <w:t xml:space="preserve"> </w:t>
      </w:r>
    </w:p>
    <w:p w14:paraId="459B7401" w14:textId="179ACC6D" w:rsidR="00CB0831" w:rsidRPr="005B57F5" w:rsidRDefault="006929D8" w:rsidP="00CB0831">
      <w:pPr>
        <w:jc w:val="both"/>
        <w:rPr>
          <w:rFonts w:cstheme="minorHAnsi"/>
          <w:b/>
        </w:rPr>
      </w:pPr>
      <w:r>
        <w:rPr>
          <w:rFonts w:cstheme="minorHAnsi"/>
          <w:b/>
        </w:rPr>
        <w:t xml:space="preserve">Zmiana: </w:t>
      </w:r>
      <w:r w:rsidR="00470B1E" w:rsidRPr="00470B1E">
        <w:rPr>
          <w:rFonts w:cstheme="minorHAnsi"/>
          <w:b/>
        </w:rPr>
        <w:t>2021/BZP 00124190/01</w:t>
      </w:r>
    </w:p>
    <w:p w14:paraId="77BE2E17" w14:textId="0C19D33C" w:rsidR="00037E8F" w:rsidRPr="0020584A" w:rsidRDefault="00FB735F" w:rsidP="00FB735F">
      <w:pPr>
        <w:ind w:left="709"/>
        <w:outlineLvl w:val="0"/>
        <w:rPr>
          <w:b/>
        </w:rPr>
      </w:pPr>
      <w:r>
        <w:rPr>
          <w:b/>
        </w:rPr>
        <w:t xml:space="preserve">   </w:t>
      </w:r>
      <w:r w:rsidRPr="00FB735F">
        <w:rPr>
          <w:b/>
        </w:rPr>
        <w:t xml:space="preserve">2021/BZP 00135510/01 </w:t>
      </w:r>
    </w:p>
    <w:bookmarkEnd w:id="0"/>
    <w:p w14:paraId="55FB1F7E" w14:textId="77777777" w:rsidR="001E726E" w:rsidRDefault="001E726E" w:rsidP="00FA0349">
      <w:pPr>
        <w:widowControl w:val="0"/>
        <w:autoSpaceDE w:val="0"/>
        <w:spacing w:after="200" w:line="276" w:lineRule="auto"/>
        <w:rPr>
          <w:rFonts w:eastAsia="Calibri"/>
          <w:b/>
          <w:bCs/>
          <w:color w:val="000000"/>
        </w:rPr>
      </w:pPr>
    </w:p>
    <w:p w14:paraId="3367AB20" w14:textId="62B9E9BF" w:rsidR="001F41AD" w:rsidRPr="00037E8F" w:rsidRDefault="001F41AD" w:rsidP="00486146">
      <w:pPr>
        <w:widowControl w:val="0"/>
        <w:autoSpaceDE w:val="0"/>
        <w:spacing w:after="200" w:line="276" w:lineRule="auto"/>
        <w:jc w:val="center"/>
        <w:outlineLvl w:val="0"/>
        <w:rPr>
          <w:rFonts w:eastAsia="Calibri"/>
          <w:b/>
          <w:bCs/>
          <w:color w:val="000000"/>
        </w:rPr>
      </w:pPr>
      <w:r w:rsidRPr="00037E8F">
        <w:rPr>
          <w:rFonts w:eastAsia="Calibri"/>
          <w:b/>
          <w:bCs/>
          <w:color w:val="000000"/>
        </w:rPr>
        <w:t>SPECYFIKACJA</w:t>
      </w:r>
      <w:r w:rsidR="00486146">
        <w:rPr>
          <w:rFonts w:eastAsia="Calibri"/>
          <w:b/>
          <w:bCs/>
          <w:color w:val="000000"/>
        </w:rPr>
        <w:t xml:space="preserve"> </w:t>
      </w:r>
      <w:r w:rsidRPr="00037E8F">
        <w:rPr>
          <w:rFonts w:eastAsia="Calibri"/>
          <w:b/>
          <w:bCs/>
          <w:color w:val="000000"/>
        </w:rPr>
        <w:t>WARUNKÓW ZAMÓWIENIA</w:t>
      </w:r>
    </w:p>
    <w:p w14:paraId="206F42E3" w14:textId="333DF5A2" w:rsidR="00B438D3" w:rsidRDefault="001F41AD" w:rsidP="00486146">
      <w:pPr>
        <w:widowControl w:val="0"/>
        <w:autoSpaceDE w:val="0"/>
        <w:spacing w:after="200" w:line="276" w:lineRule="auto"/>
        <w:jc w:val="center"/>
        <w:rPr>
          <w:rFonts w:eastAsia="Calibri"/>
          <w:b/>
          <w:bCs/>
          <w:i/>
        </w:rPr>
      </w:pPr>
      <w:r w:rsidRPr="00037E8F">
        <w:rPr>
          <w:rFonts w:eastAsia="Calibri"/>
          <w:b/>
          <w:bCs/>
          <w:i/>
          <w:color w:val="000000"/>
        </w:rPr>
        <w:t xml:space="preserve">w postępowaniu o udzielenie zamówienia publicznego prowadzonym w trybie </w:t>
      </w:r>
      <w:r w:rsidR="00486146">
        <w:rPr>
          <w:rFonts w:eastAsia="Calibri"/>
          <w:b/>
          <w:bCs/>
          <w:i/>
        </w:rPr>
        <w:t xml:space="preserve">podstawowym </w:t>
      </w:r>
      <w:r w:rsidR="00EC2188">
        <w:rPr>
          <w:rFonts w:eastAsia="Calibri"/>
          <w:b/>
          <w:bCs/>
          <w:i/>
        </w:rPr>
        <w:t>z możliwością przeprowadzenia negocjacji treści oferty w celu ich ulepszenia</w:t>
      </w:r>
    </w:p>
    <w:p w14:paraId="6A0FB2CF" w14:textId="78A4EC2F" w:rsidR="00BC0F49" w:rsidRDefault="00D74D9C" w:rsidP="00EC2188">
      <w:pPr>
        <w:widowControl w:val="0"/>
        <w:autoSpaceDE w:val="0"/>
        <w:spacing w:after="200" w:line="276" w:lineRule="auto"/>
        <w:jc w:val="center"/>
      </w:pPr>
      <w:r>
        <w:rPr>
          <w:rFonts w:eastAsia="Calibri"/>
          <w:b/>
          <w:bCs/>
          <w:i/>
        </w:rPr>
        <w:t>zgodnie</w:t>
      </w:r>
      <w:r w:rsidRPr="00D74D9C">
        <w:rPr>
          <w:rFonts w:eastAsia="Calibri"/>
          <w:b/>
          <w:bCs/>
          <w:i/>
        </w:rPr>
        <w:t xml:space="preserve"> w art. 275 pkt </w:t>
      </w:r>
      <w:r w:rsidR="00CB7B29">
        <w:rPr>
          <w:rFonts w:eastAsia="Calibri"/>
          <w:b/>
          <w:bCs/>
          <w:i/>
        </w:rPr>
        <w:t>2</w:t>
      </w:r>
      <w:r w:rsidRPr="00D74D9C">
        <w:rPr>
          <w:rFonts w:eastAsia="Calibri"/>
          <w:b/>
          <w:bCs/>
          <w:i/>
        </w:rPr>
        <w:t xml:space="preserve"> </w:t>
      </w:r>
      <w:r w:rsidR="00EC2188">
        <w:t xml:space="preserve">ustawy z 11 września 2019 r.- Prawo zamówień publicznych </w:t>
      </w:r>
    </w:p>
    <w:p w14:paraId="4C91F976" w14:textId="774B9BFE" w:rsidR="00EC2188" w:rsidRDefault="00EC2188" w:rsidP="00EC2188">
      <w:pPr>
        <w:widowControl w:val="0"/>
        <w:autoSpaceDE w:val="0"/>
        <w:spacing w:after="200" w:line="276" w:lineRule="auto"/>
        <w:jc w:val="center"/>
        <w:rPr>
          <w:rFonts w:eastAsia="Calibri"/>
          <w:b/>
          <w:bCs/>
          <w:i/>
        </w:rPr>
      </w:pPr>
      <w:r>
        <w:t>(Dz.U. poz. 2019 ze zm.)- dalej: ustawa PZP.</w:t>
      </w:r>
    </w:p>
    <w:p w14:paraId="48AE8786" w14:textId="77777777" w:rsidR="00486146" w:rsidRPr="000D59EC" w:rsidRDefault="00486146" w:rsidP="00486146">
      <w:pPr>
        <w:widowControl w:val="0"/>
        <w:autoSpaceDE w:val="0"/>
        <w:spacing w:after="200" w:line="276" w:lineRule="auto"/>
        <w:jc w:val="center"/>
        <w:rPr>
          <w:rFonts w:eastAsia="Calibri"/>
          <w:b/>
          <w:bCs/>
          <w:i/>
        </w:rPr>
      </w:pPr>
    </w:p>
    <w:p w14:paraId="0C96E156" w14:textId="23C7C173" w:rsidR="00B4697D" w:rsidRDefault="009E5040" w:rsidP="00E34A70">
      <w:pPr>
        <w:widowControl w:val="0"/>
        <w:suppressAutoHyphens/>
        <w:autoSpaceDE w:val="0"/>
        <w:spacing w:line="252" w:lineRule="auto"/>
        <w:ind w:right="1000"/>
        <w:jc w:val="center"/>
        <w:rPr>
          <w:rFonts w:eastAsia="Calibri"/>
          <w:b/>
        </w:rPr>
      </w:pPr>
      <w:r w:rsidRPr="009E5040">
        <w:rPr>
          <w:b/>
          <w:szCs w:val="20"/>
          <w:lang w:eastAsia="en-US"/>
        </w:rPr>
        <w:t>Wykonanie robót budowlanych</w:t>
      </w:r>
      <w:r w:rsidR="00192C15">
        <w:rPr>
          <w:b/>
          <w:szCs w:val="20"/>
          <w:lang w:eastAsia="en-US"/>
        </w:rPr>
        <w:t xml:space="preserve"> ”Adaptacja budynku poszkolnego na potrzeby Z</w:t>
      </w:r>
      <w:r w:rsidR="005F2B1E">
        <w:rPr>
          <w:b/>
          <w:szCs w:val="20"/>
          <w:lang w:eastAsia="en-US"/>
        </w:rPr>
        <w:t xml:space="preserve">akładu </w:t>
      </w:r>
      <w:r w:rsidR="00192C15">
        <w:rPr>
          <w:b/>
          <w:szCs w:val="20"/>
          <w:lang w:eastAsia="en-US"/>
        </w:rPr>
        <w:t>O</w:t>
      </w:r>
      <w:r w:rsidR="005F2B1E">
        <w:rPr>
          <w:b/>
          <w:szCs w:val="20"/>
          <w:lang w:eastAsia="en-US"/>
        </w:rPr>
        <w:t xml:space="preserve">piekuńczo </w:t>
      </w:r>
      <w:r w:rsidR="000E71F7">
        <w:rPr>
          <w:b/>
          <w:szCs w:val="20"/>
          <w:lang w:eastAsia="en-US"/>
        </w:rPr>
        <w:t>–</w:t>
      </w:r>
      <w:r w:rsidR="005F2B1E">
        <w:rPr>
          <w:b/>
          <w:szCs w:val="20"/>
          <w:lang w:eastAsia="en-US"/>
        </w:rPr>
        <w:t xml:space="preserve"> </w:t>
      </w:r>
      <w:r w:rsidR="00192C15">
        <w:rPr>
          <w:b/>
          <w:szCs w:val="20"/>
          <w:lang w:eastAsia="en-US"/>
        </w:rPr>
        <w:t>L</w:t>
      </w:r>
      <w:r w:rsidR="005F2B1E">
        <w:rPr>
          <w:b/>
          <w:szCs w:val="20"/>
          <w:lang w:eastAsia="en-US"/>
        </w:rPr>
        <w:t>eczniczego</w:t>
      </w:r>
      <w:r w:rsidR="000E71F7">
        <w:rPr>
          <w:b/>
          <w:szCs w:val="20"/>
          <w:lang w:eastAsia="en-US"/>
        </w:rPr>
        <w:t xml:space="preserve"> Psychiatrycznego dla Dorosłych </w:t>
      </w:r>
      <w:r w:rsidRPr="009E5040">
        <w:rPr>
          <w:b/>
          <w:szCs w:val="20"/>
          <w:lang w:eastAsia="en-US"/>
        </w:rPr>
        <w:t>w Węgorzewie</w:t>
      </w:r>
      <w:r w:rsidR="000E71F7">
        <w:rPr>
          <w:b/>
          <w:szCs w:val="20"/>
          <w:lang w:eastAsia="en-US"/>
        </w:rPr>
        <w:t>”</w:t>
      </w:r>
    </w:p>
    <w:p w14:paraId="1AEF80F5" w14:textId="77777777" w:rsidR="00E34A70" w:rsidRPr="00037E8F" w:rsidRDefault="00E34A70" w:rsidP="00E34A70">
      <w:pPr>
        <w:widowControl w:val="0"/>
        <w:suppressAutoHyphens/>
        <w:autoSpaceDE w:val="0"/>
        <w:spacing w:line="252" w:lineRule="auto"/>
        <w:ind w:right="1000"/>
        <w:jc w:val="both"/>
        <w:rPr>
          <w:rFonts w:eastAsia="Arial"/>
          <w:bCs/>
          <w:u w:val="single"/>
          <w:lang w:eastAsia="ar-SA"/>
        </w:rPr>
      </w:pPr>
    </w:p>
    <w:p w14:paraId="6A91EBE1" w14:textId="77777777" w:rsidR="00486146" w:rsidRDefault="00486146" w:rsidP="00BE7C5E">
      <w:pPr>
        <w:widowControl w:val="0"/>
        <w:suppressAutoHyphens/>
        <w:autoSpaceDE w:val="0"/>
        <w:spacing w:line="252" w:lineRule="auto"/>
        <w:ind w:right="1000"/>
        <w:jc w:val="both"/>
        <w:outlineLvl w:val="0"/>
        <w:rPr>
          <w:rFonts w:eastAsia="Arial"/>
          <w:bCs/>
          <w:u w:val="single"/>
          <w:lang w:eastAsia="ar-SA"/>
        </w:rPr>
      </w:pPr>
    </w:p>
    <w:p w14:paraId="134F66C1" w14:textId="7B130C86" w:rsidR="001F41AD" w:rsidRPr="00037E8F" w:rsidRDefault="0072443B" w:rsidP="00BE7C5E">
      <w:pPr>
        <w:widowControl w:val="0"/>
        <w:suppressAutoHyphens/>
        <w:autoSpaceDE w:val="0"/>
        <w:spacing w:line="252" w:lineRule="auto"/>
        <w:ind w:right="1000"/>
        <w:jc w:val="both"/>
        <w:outlineLvl w:val="0"/>
        <w:rPr>
          <w:rFonts w:eastAsia="Arial"/>
          <w:bCs/>
          <w:u w:val="single"/>
          <w:lang w:eastAsia="ar-SA"/>
        </w:rPr>
      </w:pPr>
      <w:r>
        <w:rPr>
          <w:rFonts w:eastAsia="Arial"/>
          <w:bCs/>
          <w:u w:val="single"/>
          <w:lang w:eastAsia="ar-SA"/>
        </w:rPr>
        <w:t>Integralną część niniejszej SWZ stanowią</w:t>
      </w:r>
      <w:r w:rsidR="001F41AD" w:rsidRPr="00037E8F">
        <w:rPr>
          <w:rFonts w:eastAsia="Arial"/>
          <w:bCs/>
          <w:u w:val="single"/>
          <w:lang w:eastAsia="ar-SA"/>
        </w:rPr>
        <w:t>:</w:t>
      </w:r>
    </w:p>
    <w:p w14:paraId="6825AAAA" w14:textId="222F3E28" w:rsidR="005D1937" w:rsidRDefault="005D1937" w:rsidP="00BE7C5E">
      <w:pPr>
        <w:pStyle w:val="Standard"/>
        <w:spacing w:line="252" w:lineRule="auto"/>
        <w:ind w:right="1000"/>
        <w:outlineLvl w:val="0"/>
        <w:rPr>
          <w:bCs/>
        </w:rPr>
      </w:pPr>
      <w:r w:rsidRPr="00037E8F">
        <w:rPr>
          <w:bCs/>
        </w:rPr>
        <w:t>Z</w:t>
      </w:r>
      <w:r>
        <w:rPr>
          <w:bCs/>
        </w:rPr>
        <w:t>ałąc</w:t>
      </w:r>
      <w:r w:rsidR="009072BB">
        <w:rPr>
          <w:bCs/>
        </w:rPr>
        <w:t>znik nr 1 – Formularz ofert</w:t>
      </w:r>
      <w:r w:rsidR="002F7388">
        <w:rPr>
          <w:bCs/>
        </w:rPr>
        <w:t>y</w:t>
      </w:r>
    </w:p>
    <w:p w14:paraId="08113093" w14:textId="3A8BA92C" w:rsidR="005D1937" w:rsidRDefault="005D1937" w:rsidP="005D1937">
      <w:pPr>
        <w:pStyle w:val="Standard"/>
        <w:spacing w:line="252" w:lineRule="auto"/>
        <w:ind w:right="1000"/>
      </w:pPr>
      <w:r w:rsidRPr="00037E8F">
        <w:rPr>
          <w:bCs/>
        </w:rPr>
        <w:t xml:space="preserve">Załącznik nr </w:t>
      </w:r>
      <w:r>
        <w:rPr>
          <w:bCs/>
        </w:rPr>
        <w:t>2</w:t>
      </w:r>
      <w:r w:rsidRPr="00037E8F">
        <w:rPr>
          <w:bCs/>
        </w:rPr>
        <w:t xml:space="preserve"> – </w:t>
      </w:r>
      <w:r w:rsidR="00381139">
        <w:t>Oświadczenie o niepodleganiu wykluczeniu</w:t>
      </w:r>
    </w:p>
    <w:p w14:paraId="1AE5DC72" w14:textId="47CC9E92" w:rsidR="00452BC7" w:rsidRDefault="00452BC7" w:rsidP="005D1937">
      <w:pPr>
        <w:pStyle w:val="Standard"/>
        <w:spacing w:line="252" w:lineRule="auto"/>
        <w:ind w:right="1000"/>
      </w:pPr>
      <w:r>
        <w:t>Załącznik nr 3 – Oświadczenie o spełnieniu warunku udziału w postępowaniu</w:t>
      </w:r>
    </w:p>
    <w:p w14:paraId="168131B3" w14:textId="77777777" w:rsidR="005F6764" w:rsidRPr="005F6764" w:rsidRDefault="005F6764" w:rsidP="00BE7C5E">
      <w:pPr>
        <w:pStyle w:val="Standard"/>
        <w:spacing w:line="252" w:lineRule="auto"/>
        <w:ind w:right="1000"/>
        <w:outlineLvl w:val="0"/>
        <w:rPr>
          <w:bCs/>
          <w:u w:val="single"/>
        </w:rPr>
      </w:pPr>
      <w:r w:rsidRPr="005F6764">
        <w:rPr>
          <w:u w:val="single"/>
        </w:rPr>
        <w:t>Wzory dokumentów:</w:t>
      </w:r>
    </w:p>
    <w:p w14:paraId="755C5FA3" w14:textId="2CA94997" w:rsidR="005D1937" w:rsidRDefault="005D1937" w:rsidP="00BE7C5E">
      <w:pPr>
        <w:pStyle w:val="Standard"/>
        <w:spacing w:line="252" w:lineRule="auto"/>
        <w:ind w:left="1701" w:right="1000" w:hanging="1701"/>
        <w:outlineLvl w:val="0"/>
        <w:rPr>
          <w:bCs/>
        </w:rPr>
      </w:pPr>
      <w:r w:rsidRPr="00037E8F">
        <w:rPr>
          <w:bCs/>
        </w:rPr>
        <w:t xml:space="preserve">Załącznik nr </w:t>
      </w:r>
      <w:r w:rsidR="00452BC7">
        <w:rPr>
          <w:bCs/>
        </w:rPr>
        <w:t>4</w:t>
      </w:r>
      <w:r w:rsidR="008E4C08">
        <w:rPr>
          <w:bCs/>
        </w:rPr>
        <w:t xml:space="preserve"> </w:t>
      </w:r>
      <w:r w:rsidRPr="00037E8F">
        <w:rPr>
          <w:bCs/>
        </w:rPr>
        <w:t>–</w:t>
      </w:r>
      <w:r>
        <w:rPr>
          <w:bCs/>
        </w:rPr>
        <w:t xml:space="preserve"> </w:t>
      </w:r>
      <w:r w:rsidR="002F7388" w:rsidRPr="002F7388">
        <w:rPr>
          <w:bCs/>
        </w:rPr>
        <w:t xml:space="preserve">Projektowane postanowienia umowy </w:t>
      </w:r>
    </w:p>
    <w:p w14:paraId="3BF012A1" w14:textId="0EE8642C" w:rsidR="00E34A70" w:rsidRDefault="00452BC7" w:rsidP="005D1937">
      <w:pPr>
        <w:pStyle w:val="Standard"/>
        <w:spacing w:line="252" w:lineRule="auto"/>
        <w:ind w:left="1701" w:right="1000" w:hanging="1701"/>
        <w:rPr>
          <w:bCs/>
        </w:rPr>
      </w:pPr>
      <w:r w:rsidRPr="00452BC7">
        <w:rPr>
          <w:bCs/>
        </w:rPr>
        <w:t>Załącznik nr 5</w:t>
      </w:r>
      <w:r>
        <w:rPr>
          <w:bCs/>
        </w:rPr>
        <w:t xml:space="preserve"> – Dokumentacja techniczna</w:t>
      </w:r>
    </w:p>
    <w:p w14:paraId="0457ADB3" w14:textId="6B8CC257" w:rsidR="00A23D84" w:rsidRDefault="00A23D84" w:rsidP="005D1937">
      <w:pPr>
        <w:pStyle w:val="Standard"/>
        <w:spacing w:line="252" w:lineRule="auto"/>
        <w:ind w:left="1701" w:right="1000" w:hanging="1701"/>
        <w:rPr>
          <w:bCs/>
        </w:rPr>
      </w:pPr>
      <w:r>
        <w:rPr>
          <w:bCs/>
        </w:rPr>
        <w:t>Załącznik nr 6 – Wykaz robót budowlanych</w:t>
      </w:r>
      <w:r w:rsidR="009D64F3">
        <w:rPr>
          <w:bCs/>
        </w:rPr>
        <w:t xml:space="preserve"> </w:t>
      </w:r>
    </w:p>
    <w:p w14:paraId="248060A4" w14:textId="4C908A7F" w:rsidR="00A23D84" w:rsidRDefault="00A23D84" w:rsidP="005D1937">
      <w:pPr>
        <w:pStyle w:val="Standard"/>
        <w:spacing w:line="252" w:lineRule="auto"/>
        <w:ind w:left="1701" w:right="1000" w:hanging="1701"/>
        <w:rPr>
          <w:bCs/>
        </w:rPr>
      </w:pPr>
      <w:r>
        <w:rPr>
          <w:bCs/>
        </w:rPr>
        <w:t>Załącznik nr 7 – Wykaz osób</w:t>
      </w:r>
    </w:p>
    <w:p w14:paraId="7BFCD67F" w14:textId="09B81B04" w:rsidR="006B7D09" w:rsidRPr="00AA1905" w:rsidRDefault="006B7D09" w:rsidP="005D1937">
      <w:pPr>
        <w:pStyle w:val="Standard"/>
        <w:spacing w:line="252" w:lineRule="auto"/>
        <w:ind w:left="1701" w:right="1000" w:hanging="1701"/>
        <w:rPr>
          <w:bCs/>
        </w:rPr>
      </w:pPr>
      <w:r w:rsidRPr="00AA1905">
        <w:rPr>
          <w:bCs/>
        </w:rPr>
        <w:t>Załącznik nr 8 - Formularz cenowy/Kosztorys ofertowy</w:t>
      </w:r>
    </w:p>
    <w:p w14:paraId="10B88BAA" w14:textId="07D4E530" w:rsidR="00381139" w:rsidRDefault="00381139" w:rsidP="005D1937">
      <w:pPr>
        <w:pStyle w:val="Standard"/>
        <w:spacing w:line="252" w:lineRule="auto"/>
        <w:ind w:left="1701" w:right="1000" w:hanging="1701"/>
        <w:rPr>
          <w:bCs/>
        </w:rPr>
      </w:pPr>
    </w:p>
    <w:p w14:paraId="0D69068E" w14:textId="112D3E32" w:rsidR="008C40B8" w:rsidRDefault="008C40B8" w:rsidP="005D1937">
      <w:pPr>
        <w:pStyle w:val="Standard"/>
        <w:spacing w:line="252" w:lineRule="auto"/>
        <w:ind w:left="1701" w:right="1000" w:hanging="1701"/>
        <w:rPr>
          <w:bCs/>
        </w:rPr>
      </w:pPr>
    </w:p>
    <w:p w14:paraId="12D2C02B" w14:textId="57883995" w:rsidR="005D1937" w:rsidRDefault="005D1937" w:rsidP="002C3A5E">
      <w:pPr>
        <w:widowControl w:val="0"/>
        <w:suppressAutoHyphens/>
        <w:autoSpaceDE w:val="0"/>
        <w:spacing w:line="252" w:lineRule="auto"/>
        <w:ind w:right="1000"/>
        <w:rPr>
          <w:rFonts w:eastAsia="Arial"/>
          <w:b/>
          <w:bCs/>
          <w:lang w:eastAsia="ar-SA"/>
        </w:rPr>
      </w:pPr>
    </w:p>
    <w:p w14:paraId="3A22E912" w14:textId="0E84DC92" w:rsidR="00FA0349" w:rsidRDefault="0072443B" w:rsidP="00413B91">
      <w:pPr>
        <w:widowControl w:val="0"/>
        <w:suppressAutoHyphens/>
        <w:autoSpaceDE w:val="0"/>
        <w:spacing w:line="252" w:lineRule="auto"/>
        <w:ind w:right="1000"/>
        <w:jc w:val="center"/>
        <w:rPr>
          <w:rFonts w:eastAsia="Arial"/>
          <w:b/>
          <w:bCs/>
          <w:lang w:eastAsia="ar-SA"/>
        </w:rPr>
      </w:pPr>
      <w:r w:rsidRPr="0072443B">
        <w:rPr>
          <w:rFonts w:eastAsia="Arial"/>
          <w:b/>
          <w:bCs/>
          <w:lang w:eastAsia="ar-SA"/>
        </w:rPr>
        <w:t>Zamawiający oczekuje, że Wykonawcy zapoznają się d</w:t>
      </w:r>
      <w:r w:rsidR="00486146">
        <w:rPr>
          <w:rFonts w:eastAsia="Arial"/>
          <w:b/>
          <w:bCs/>
          <w:lang w:eastAsia="ar-SA"/>
        </w:rPr>
        <w:t>okładnie z treścią niniejszej S</w:t>
      </w:r>
      <w:r w:rsidRPr="0072443B">
        <w:rPr>
          <w:rFonts w:eastAsia="Arial"/>
          <w:b/>
          <w:bCs/>
          <w:lang w:eastAsia="ar-SA"/>
        </w:rPr>
        <w:t xml:space="preserve">WZ. Wykonawca ponosi ryzyko niedostarczenia wszystkich wymaganych informacji i dokumentów, oraz przedłożenia oferty </w:t>
      </w:r>
      <w:r w:rsidR="00E458DA" w:rsidRPr="0072443B">
        <w:rPr>
          <w:rFonts w:eastAsia="Arial"/>
          <w:b/>
          <w:bCs/>
          <w:lang w:eastAsia="ar-SA"/>
        </w:rPr>
        <w:t>nieodpowiadającej</w:t>
      </w:r>
      <w:r w:rsidRPr="0072443B">
        <w:rPr>
          <w:rFonts w:eastAsia="Arial"/>
          <w:b/>
          <w:bCs/>
          <w:lang w:eastAsia="ar-SA"/>
        </w:rPr>
        <w:t xml:space="preserve"> wymaganiom określonym przez Zamawiającego.</w:t>
      </w:r>
      <w:r w:rsidR="00E65621">
        <w:rPr>
          <w:rFonts w:eastAsia="Arial"/>
          <w:b/>
          <w:bCs/>
          <w:lang w:eastAsia="ar-SA"/>
        </w:rPr>
        <w:t xml:space="preserve"> </w:t>
      </w:r>
      <w:r w:rsidR="00E65621" w:rsidRPr="00E65621">
        <w:rPr>
          <w:rFonts w:eastAsia="Arial"/>
          <w:b/>
          <w:bCs/>
          <w:lang w:eastAsia="ar-SA"/>
        </w:rPr>
        <w:t>Zamawiający po terminie składania ofert nie będzie miał możliwości zmiany zasad postępowania wskazanych w niniejszej SWZ.</w:t>
      </w:r>
    </w:p>
    <w:p w14:paraId="68541AE6" w14:textId="77777777" w:rsidR="00FA0349" w:rsidRDefault="00FA0349" w:rsidP="001F41AD">
      <w:pPr>
        <w:widowControl w:val="0"/>
        <w:suppressAutoHyphens/>
        <w:autoSpaceDE w:val="0"/>
        <w:spacing w:line="252" w:lineRule="auto"/>
        <w:ind w:right="1000"/>
        <w:jc w:val="center"/>
        <w:rPr>
          <w:rFonts w:eastAsia="Arial"/>
          <w:b/>
          <w:bCs/>
          <w:lang w:eastAsia="ar-SA"/>
        </w:rPr>
      </w:pPr>
    </w:p>
    <w:p w14:paraId="2DD75BCD" w14:textId="6A05C421" w:rsidR="00706340" w:rsidRDefault="009E5040" w:rsidP="001C0032">
      <w:pPr>
        <w:widowControl w:val="0"/>
        <w:suppressAutoHyphens/>
        <w:autoSpaceDE w:val="0"/>
        <w:spacing w:line="252" w:lineRule="auto"/>
        <w:ind w:right="1000"/>
        <w:jc w:val="center"/>
        <w:outlineLvl w:val="0"/>
        <w:rPr>
          <w:rFonts w:eastAsia="Arial"/>
          <w:b/>
          <w:bCs/>
          <w:lang w:eastAsia="ar-SA"/>
        </w:rPr>
      </w:pPr>
      <w:r>
        <w:rPr>
          <w:rFonts w:eastAsia="Arial"/>
          <w:b/>
          <w:bCs/>
          <w:lang w:eastAsia="ar-SA"/>
        </w:rPr>
        <w:t>Węgorzewo</w:t>
      </w:r>
      <w:r w:rsidR="00706340">
        <w:rPr>
          <w:rFonts w:eastAsia="Arial"/>
          <w:b/>
          <w:bCs/>
          <w:lang w:eastAsia="ar-SA"/>
        </w:rPr>
        <w:t xml:space="preserve">, </w:t>
      </w:r>
      <w:r w:rsidR="00AA1905">
        <w:rPr>
          <w:rFonts w:eastAsia="Arial"/>
          <w:b/>
          <w:bCs/>
          <w:lang w:eastAsia="ar-SA"/>
        </w:rPr>
        <w:t>Lipiec</w:t>
      </w:r>
      <w:r w:rsidR="00585A28">
        <w:rPr>
          <w:rFonts w:eastAsia="Arial"/>
          <w:b/>
          <w:bCs/>
          <w:lang w:eastAsia="ar-SA"/>
        </w:rPr>
        <w:t xml:space="preserve"> </w:t>
      </w:r>
      <w:r w:rsidR="000D59EC" w:rsidRPr="000D59EC">
        <w:rPr>
          <w:rFonts w:eastAsia="Arial"/>
          <w:b/>
          <w:bCs/>
          <w:lang w:eastAsia="ar-SA"/>
        </w:rPr>
        <w:t>20</w:t>
      </w:r>
      <w:r w:rsidR="007A2529">
        <w:rPr>
          <w:rFonts w:eastAsia="Arial"/>
          <w:b/>
          <w:bCs/>
          <w:lang w:eastAsia="ar-SA"/>
        </w:rPr>
        <w:t>2</w:t>
      </w:r>
      <w:r w:rsidR="00486146">
        <w:rPr>
          <w:rFonts w:eastAsia="Arial"/>
          <w:b/>
          <w:bCs/>
          <w:lang w:eastAsia="ar-SA"/>
        </w:rPr>
        <w:t>1</w:t>
      </w:r>
      <w:r w:rsidR="000D59EC" w:rsidRPr="000D59EC">
        <w:rPr>
          <w:rFonts w:eastAsia="Arial"/>
          <w:b/>
          <w:bCs/>
          <w:lang w:eastAsia="ar-SA"/>
        </w:rPr>
        <w:t>r.</w:t>
      </w:r>
    </w:p>
    <w:p w14:paraId="0BD87A94" w14:textId="77777777" w:rsidR="00726A82" w:rsidRPr="004C3A9C" w:rsidRDefault="00726A82" w:rsidP="001C0032">
      <w:pPr>
        <w:widowControl w:val="0"/>
        <w:suppressAutoHyphens/>
        <w:autoSpaceDE w:val="0"/>
        <w:spacing w:line="252" w:lineRule="auto"/>
        <w:ind w:right="1000"/>
        <w:jc w:val="center"/>
        <w:outlineLvl w:val="0"/>
        <w:rPr>
          <w:rFonts w:eastAsia="Arial"/>
          <w:b/>
          <w:bCs/>
          <w:lang w:eastAsia="ar-SA"/>
        </w:rPr>
      </w:pPr>
    </w:p>
    <w:p w14:paraId="39E9A210" w14:textId="77777777" w:rsidR="001F41AD" w:rsidRPr="004C3A9C"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u w:val="single"/>
          <w:lang w:eastAsia="ar-SA"/>
        </w:rPr>
      </w:pPr>
      <w:r w:rsidRPr="004C3A9C">
        <w:rPr>
          <w:rFonts w:eastAsia="Arial"/>
          <w:b/>
          <w:u w:val="single"/>
          <w:lang w:eastAsia="ar-SA"/>
        </w:rPr>
        <w:t>NAZWA I ADRES ZAMAWIAJĄCEGO</w:t>
      </w:r>
    </w:p>
    <w:p w14:paraId="63EAC1A1" w14:textId="77777777" w:rsidR="00FF297D" w:rsidRPr="00FF297D" w:rsidRDefault="00FF297D" w:rsidP="00FF297D">
      <w:pPr>
        <w:widowControl w:val="0"/>
        <w:autoSpaceDE w:val="0"/>
        <w:spacing w:line="276" w:lineRule="auto"/>
        <w:contextualSpacing/>
        <w:rPr>
          <w:rFonts w:eastAsia="Arial"/>
          <w:color w:val="000000"/>
          <w:lang w:eastAsia="ar-SA"/>
        </w:rPr>
      </w:pPr>
      <w:r w:rsidRPr="00FF297D">
        <w:rPr>
          <w:rFonts w:eastAsia="Arial"/>
          <w:color w:val="000000"/>
          <w:lang w:eastAsia="ar-SA"/>
        </w:rPr>
        <w:t>Szpital Psychiatryczny SPZOZ w Węgorzewie</w:t>
      </w:r>
    </w:p>
    <w:p w14:paraId="40132E55" w14:textId="77777777" w:rsidR="00FF297D" w:rsidRPr="00FF297D" w:rsidRDefault="00FF297D" w:rsidP="00FF297D">
      <w:pPr>
        <w:widowControl w:val="0"/>
        <w:autoSpaceDE w:val="0"/>
        <w:spacing w:line="276" w:lineRule="auto"/>
        <w:contextualSpacing/>
        <w:rPr>
          <w:rFonts w:eastAsia="Arial"/>
          <w:color w:val="000000"/>
          <w:lang w:eastAsia="ar-SA"/>
        </w:rPr>
      </w:pPr>
      <w:r w:rsidRPr="00FF297D">
        <w:rPr>
          <w:rFonts w:eastAsia="Arial"/>
          <w:color w:val="000000"/>
          <w:lang w:eastAsia="ar-SA"/>
        </w:rPr>
        <w:t>ul. Gen. Józefa Bema 24</w:t>
      </w:r>
    </w:p>
    <w:p w14:paraId="0727DE44" w14:textId="77777777" w:rsidR="00FF297D" w:rsidRDefault="00FF297D" w:rsidP="00FF297D">
      <w:pPr>
        <w:widowControl w:val="0"/>
        <w:autoSpaceDE w:val="0"/>
        <w:spacing w:line="276" w:lineRule="auto"/>
        <w:contextualSpacing/>
        <w:rPr>
          <w:rFonts w:eastAsia="Arial"/>
          <w:color w:val="000000"/>
          <w:lang w:eastAsia="ar-SA"/>
        </w:rPr>
      </w:pPr>
      <w:r w:rsidRPr="00FF297D">
        <w:rPr>
          <w:rFonts w:eastAsia="Arial"/>
          <w:color w:val="000000"/>
          <w:lang w:eastAsia="ar-SA"/>
        </w:rPr>
        <w:t xml:space="preserve">11-600 Węgorzewo </w:t>
      </w:r>
    </w:p>
    <w:p w14:paraId="282BF463" w14:textId="77777777" w:rsidR="00FF297D" w:rsidRDefault="00FF297D" w:rsidP="007A2529">
      <w:pPr>
        <w:widowControl w:val="0"/>
        <w:autoSpaceDE w:val="0"/>
        <w:spacing w:line="276" w:lineRule="auto"/>
        <w:contextualSpacing/>
        <w:rPr>
          <w:rFonts w:eastAsia="Arial"/>
          <w:lang w:eastAsia="ar-SA"/>
        </w:rPr>
      </w:pPr>
      <w:r w:rsidRPr="00FF297D">
        <w:rPr>
          <w:rFonts w:eastAsia="Arial"/>
          <w:lang w:eastAsia="ar-SA"/>
        </w:rPr>
        <w:t xml:space="preserve">Godziny pracy Zamawiającego: od 7:25 do 15:00 w dni robocze </w:t>
      </w:r>
    </w:p>
    <w:p w14:paraId="0DDF9743" w14:textId="77777777" w:rsidR="00FF297D" w:rsidRDefault="002C6669" w:rsidP="00FF297D">
      <w:pPr>
        <w:rPr>
          <w:rFonts w:eastAsia="Calibri"/>
          <w:b/>
          <w:bCs/>
        </w:rPr>
      </w:pPr>
      <w:hyperlink r:id="rId9" w:history="1">
        <w:r w:rsidR="00FF297D" w:rsidRPr="00345939">
          <w:rPr>
            <w:rStyle w:val="Hipercze"/>
          </w:rPr>
          <w:t>https://bipspspw.warmia.mazury.pl/</w:t>
        </w:r>
      </w:hyperlink>
      <w:r w:rsidR="00FF297D">
        <w:t xml:space="preserve"> </w:t>
      </w:r>
    </w:p>
    <w:p w14:paraId="2AB87AF4" w14:textId="61E356CF" w:rsidR="006C2C4A" w:rsidRDefault="006C2C4A" w:rsidP="007A2529">
      <w:pPr>
        <w:widowControl w:val="0"/>
        <w:autoSpaceDE w:val="0"/>
        <w:spacing w:line="276" w:lineRule="auto"/>
        <w:contextualSpacing/>
      </w:pPr>
      <w:r w:rsidRPr="006C2C4A">
        <w:t>Adres strony internetowej prowadzonego postępowania:</w:t>
      </w:r>
      <w:r>
        <w:t xml:space="preserve"> </w:t>
      </w:r>
      <w:hyperlink r:id="rId10" w:history="1">
        <w:r w:rsidR="00340099" w:rsidRPr="006D56B3">
          <w:rPr>
            <w:rStyle w:val="Hipercze"/>
          </w:rPr>
          <w:t>https://miniportal.uzp.gov.pl/</w:t>
        </w:r>
      </w:hyperlink>
      <w:r w:rsidR="00340099">
        <w:t xml:space="preserve"> </w:t>
      </w:r>
    </w:p>
    <w:p w14:paraId="72C94B3B" w14:textId="4B6E9F37" w:rsidR="006C2C4A" w:rsidRPr="00FF297D" w:rsidRDefault="006C2C4A" w:rsidP="00FF297D">
      <w:pPr>
        <w:rPr>
          <w:rFonts w:eastAsia="Calibri"/>
          <w:b/>
          <w:bCs/>
        </w:rPr>
      </w:pPr>
      <w:r w:rsidRPr="006C2C4A">
        <w:t>Adres strony internetowej, na której udostępniane są zmiany i wyjaśnienia treści SWZ oraz inne dokumenty zamówienia bezpośrednio związane z postępowaniem o udzielenie zamówienia:</w:t>
      </w:r>
      <w:r>
        <w:t xml:space="preserve"> </w:t>
      </w:r>
      <w:hyperlink r:id="rId11" w:history="1">
        <w:r w:rsidR="00FF297D" w:rsidRPr="00345939">
          <w:rPr>
            <w:rStyle w:val="Hipercze"/>
          </w:rPr>
          <w:t>https://bipspspw.warmia.mazury.pl/</w:t>
        </w:r>
      </w:hyperlink>
      <w:r w:rsidR="00FF297D">
        <w:t xml:space="preserve"> </w:t>
      </w:r>
    </w:p>
    <w:p w14:paraId="05DDF50D" w14:textId="344C0A7C" w:rsidR="00361682" w:rsidRDefault="00361682" w:rsidP="007A2529">
      <w:pPr>
        <w:widowControl w:val="0"/>
        <w:autoSpaceDE w:val="0"/>
        <w:spacing w:line="276" w:lineRule="auto"/>
        <w:contextualSpacing/>
      </w:pPr>
      <w:r w:rsidRPr="00361682">
        <w:t xml:space="preserve">skrzynka ePUAP: </w:t>
      </w:r>
      <w:r w:rsidR="003E6D8B" w:rsidRPr="003E6D8B">
        <w:t>spspzozwegorzewo</w:t>
      </w:r>
      <w:r w:rsidR="003E6D8B">
        <w:t xml:space="preserve"> </w:t>
      </w:r>
    </w:p>
    <w:p w14:paraId="30359215" w14:textId="77777777" w:rsidR="006C2C4A" w:rsidRPr="00654135" w:rsidRDefault="006C2C4A" w:rsidP="007A2529">
      <w:pPr>
        <w:widowControl w:val="0"/>
        <w:autoSpaceDE w:val="0"/>
        <w:spacing w:line="276" w:lineRule="auto"/>
        <w:contextualSpacing/>
      </w:pPr>
    </w:p>
    <w:p w14:paraId="4DFF957E" w14:textId="77777777" w:rsidR="001F41AD" w:rsidRPr="00037E8F" w:rsidRDefault="001F41AD" w:rsidP="00AB6350">
      <w:pPr>
        <w:widowControl w:val="0"/>
        <w:numPr>
          <w:ilvl w:val="0"/>
          <w:numId w:val="1"/>
        </w:numPr>
        <w:tabs>
          <w:tab w:val="left" w:pos="284"/>
        </w:tabs>
        <w:suppressAutoHyphens/>
        <w:autoSpaceDE w:val="0"/>
        <w:spacing w:after="200" w:line="276" w:lineRule="auto"/>
        <w:ind w:left="0" w:firstLine="0"/>
        <w:jc w:val="both"/>
        <w:rPr>
          <w:rFonts w:eastAsia="Arial"/>
          <w:b/>
          <w:color w:val="000000"/>
          <w:u w:val="single"/>
          <w:lang w:eastAsia="ar-SA"/>
        </w:rPr>
      </w:pPr>
      <w:r w:rsidRPr="00037E8F">
        <w:rPr>
          <w:rFonts w:eastAsia="Arial"/>
          <w:b/>
          <w:color w:val="000000"/>
          <w:u w:val="single"/>
          <w:lang w:eastAsia="ar-SA"/>
        </w:rPr>
        <w:t>TRYB UDZIELENIA ZAMÓWIENIA</w:t>
      </w:r>
    </w:p>
    <w:p w14:paraId="6116DEB5" w14:textId="7A4205F8" w:rsidR="0072443B" w:rsidRDefault="00440103" w:rsidP="004D499A">
      <w:pPr>
        <w:pStyle w:val="Akapitzlist"/>
        <w:widowControl w:val="0"/>
        <w:numPr>
          <w:ilvl w:val="0"/>
          <w:numId w:val="2"/>
        </w:numPr>
        <w:tabs>
          <w:tab w:val="left" w:pos="284"/>
        </w:tabs>
        <w:autoSpaceDE w:val="0"/>
        <w:spacing w:after="200" w:line="276" w:lineRule="auto"/>
        <w:ind w:left="142"/>
        <w:jc w:val="both"/>
        <w:rPr>
          <w:rFonts w:eastAsia="Calibri"/>
          <w:color w:val="000000"/>
        </w:rPr>
      </w:pPr>
      <w:r w:rsidRPr="00EA3A82">
        <w:rPr>
          <w:rFonts w:eastAsia="Calibri"/>
          <w:color w:val="000000"/>
        </w:rPr>
        <w:t>Postępowanie o udzielenie zamówienia publiczne</w:t>
      </w:r>
      <w:r w:rsidR="00FE7E66" w:rsidRPr="00EA3A82">
        <w:rPr>
          <w:rFonts w:eastAsia="Calibri"/>
          <w:color w:val="000000"/>
        </w:rPr>
        <w:t>go prowadzone jest w trybie pod</w:t>
      </w:r>
      <w:r w:rsidRPr="00EA3A82">
        <w:rPr>
          <w:rFonts w:eastAsia="Calibri"/>
          <w:color w:val="000000"/>
        </w:rPr>
        <w:t xml:space="preserve">stawowym, na podstawie art. 275 pkt </w:t>
      </w:r>
      <w:r w:rsidR="00CB7B29">
        <w:rPr>
          <w:rFonts w:eastAsia="Calibri"/>
          <w:color w:val="000000"/>
        </w:rPr>
        <w:t>2</w:t>
      </w:r>
      <w:r w:rsidRPr="00EA3A82">
        <w:rPr>
          <w:rFonts w:eastAsia="Calibri"/>
          <w:color w:val="000000"/>
        </w:rPr>
        <w:t xml:space="preserve"> ustawy z dnia 11 września 2019 r. - Prawo zam</w:t>
      </w:r>
      <w:r w:rsidR="009432AF">
        <w:rPr>
          <w:rFonts w:eastAsia="Calibri"/>
          <w:color w:val="000000"/>
        </w:rPr>
        <w:t>ówień publicznych (Dz. U.,</w:t>
      </w:r>
      <w:r w:rsidRPr="00EA3A82">
        <w:rPr>
          <w:rFonts w:eastAsia="Calibri"/>
          <w:color w:val="000000"/>
        </w:rPr>
        <w:t xml:space="preserve"> p</w:t>
      </w:r>
      <w:r w:rsidR="00E65621" w:rsidRPr="00EA3A82">
        <w:rPr>
          <w:rFonts w:eastAsia="Calibri"/>
          <w:color w:val="000000"/>
        </w:rPr>
        <w:t>oz. 2019</w:t>
      </w:r>
      <w:r w:rsidR="006E4486" w:rsidRPr="00EA3A82">
        <w:rPr>
          <w:rFonts w:eastAsia="Calibri"/>
          <w:color w:val="000000"/>
        </w:rPr>
        <w:t xml:space="preserve"> </w:t>
      </w:r>
      <w:r w:rsidR="009432AF">
        <w:rPr>
          <w:rFonts w:eastAsia="Calibri"/>
          <w:color w:val="000000"/>
        </w:rPr>
        <w:t>ze zm.</w:t>
      </w:r>
      <w:r w:rsidR="00A4315F">
        <w:rPr>
          <w:rFonts w:eastAsia="Calibri"/>
          <w:color w:val="000000"/>
        </w:rPr>
        <w:t xml:space="preserve"> </w:t>
      </w:r>
      <w:r w:rsidR="00E65621" w:rsidRPr="00EA3A82">
        <w:rPr>
          <w:rFonts w:eastAsia="Calibri"/>
          <w:color w:val="000000"/>
        </w:rPr>
        <w:t>zwanej dalej także „</w:t>
      </w:r>
      <w:r w:rsidR="009432AF">
        <w:rPr>
          <w:rFonts w:eastAsia="Calibri"/>
          <w:color w:val="000000"/>
        </w:rPr>
        <w:t xml:space="preserve">ustawa </w:t>
      </w:r>
      <w:r w:rsidR="00E65621" w:rsidRPr="00EA3A82">
        <w:rPr>
          <w:rFonts w:eastAsia="Calibri"/>
          <w:color w:val="000000"/>
        </w:rPr>
        <w:t>P</w:t>
      </w:r>
      <w:r w:rsidRPr="00EA3A82">
        <w:rPr>
          <w:rFonts w:eastAsia="Calibri"/>
          <w:color w:val="000000"/>
        </w:rPr>
        <w:t>zp”</w:t>
      </w:r>
      <w:r w:rsidR="006E4486" w:rsidRPr="00EA3A82">
        <w:rPr>
          <w:rFonts w:eastAsia="Calibri"/>
          <w:color w:val="000000"/>
        </w:rPr>
        <w:t>)</w:t>
      </w:r>
      <w:r w:rsidR="001F41AD" w:rsidRPr="00EA3A82">
        <w:rPr>
          <w:rFonts w:eastAsia="Calibri"/>
          <w:color w:val="000000"/>
        </w:rPr>
        <w:t xml:space="preserve"> oraz </w:t>
      </w:r>
      <w:r w:rsidR="00B5246E" w:rsidRPr="00EA3A82">
        <w:t xml:space="preserve">aktów wykonawczych do tej ustawy. </w:t>
      </w:r>
      <w:r w:rsidR="00B5246E" w:rsidRPr="00EA3A82">
        <w:rPr>
          <w:rFonts w:eastAsia="Calibri"/>
          <w:color w:val="000000"/>
        </w:rPr>
        <w:t>W</w:t>
      </w:r>
      <w:r w:rsidR="001F41AD" w:rsidRPr="00EA3A82">
        <w:rPr>
          <w:rFonts w:eastAsia="Calibri"/>
          <w:color w:val="000000"/>
        </w:rPr>
        <w:t xml:space="preserve"> s</w:t>
      </w:r>
      <w:r w:rsidR="001F48EA" w:rsidRPr="00EA3A82">
        <w:rPr>
          <w:rFonts w:eastAsia="Calibri"/>
          <w:color w:val="000000"/>
        </w:rPr>
        <w:t>prawach nieuregulowanych ustawą stosuje się</w:t>
      </w:r>
      <w:r w:rsidR="001F41AD" w:rsidRPr="00EA3A82">
        <w:rPr>
          <w:rFonts w:eastAsia="Calibri"/>
          <w:color w:val="000000"/>
        </w:rPr>
        <w:t xml:space="preserve"> przepisy ustawy – Kodeks cywilny.</w:t>
      </w:r>
      <w:r w:rsidR="005D5FFA" w:rsidRPr="00EA3A82">
        <w:rPr>
          <w:rFonts w:eastAsia="Calibri"/>
          <w:color w:val="000000"/>
        </w:rPr>
        <w:t xml:space="preserve"> </w:t>
      </w:r>
      <w:r w:rsidR="004D499A" w:rsidRPr="004D499A">
        <w:rPr>
          <w:rFonts w:eastAsia="Calibri"/>
          <w:color w:val="000000"/>
        </w:rPr>
        <w:t>Zamawiający przewiduje wyboru najkorzystniejszej oferty z możliwością prowadzenia negocjacji</w:t>
      </w:r>
    </w:p>
    <w:p w14:paraId="4F607F91" w14:textId="6BE0040C" w:rsidR="00E3091D" w:rsidRDefault="00A4315F" w:rsidP="00440103">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Pr>
          <w:rFonts w:eastAsia="Calibri"/>
          <w:color w:val="000000"/>
        </w:rPr>
        <w:t>Zamawiający informuje</w:t>
      </w:r>
      <w:r w:rsidR="004470F0">
        <w:rPr>
          <w:rFonts w:eastAsia="Calibri"/>
          <w:color w:val="000000"/>
        </w:rPr>
        <w:t xml:space="preserve">, że wezwie </w:t>
      </w:r>
      <w:r>
        <w:rPr>
          <w:rFonts w:eastAsia="Calibri"/>
          <w:color w:val="000000"/>
        </w:rPr>
        <w:t>wykonawc</w:t>
      </w:r>
      <w:r w:rsidR="004470F0">
        <w:rPr>
          <w:rFonts w:eastAsia="Calibri"/>
          <w:color w:val="000000"/>
        </w:rPr>
        <w:t>ę</w:t>
      </w:r>
      <w:r>
        <w:rPr>
          <w:rFonts w:eastAsia="Calibri"/>
          <w:color w:val="000000"/>
        </w:rPr>
        <w:t xml:space="preserve">, którego oferta została najwyżej oceniona, </w:t>
      </w:r>
      <w:r w:rsidR="00E3091D">
        <w:rPr>
          <w:rFonts w:eastAsia="Calibri"/>
          <w:color w:val="000000"/>
        </w:rPr>
        <w:t>do złożenia podmiotowych środków dowodowych, aktualnych na dzień złożenia, w terminie nie krótszym niż 5 dni.</w:t>
      </w:r>
    </w:p>
    <w:p w14:paraId="456AC116" w14:textId="65E840FE" w:rsidR="0072443B" w:rsidRPr="00EA3A82" w:rsidRDefault="0072443B" w:rsidP="00B5246E">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sidRPr="00EA3A82">
        <w:rPr>
          <w:rFonts w:eastAsia="Calibri"/>
          <w:color w:val="000000"/>
        </w:rPr>
        <w:t>W zakresie nieuregulowanym niniejszą Specyfikacj</w:t>
      </w:r>
      <w:r w:rsidR="00F3774F" w:rsidRPr="00EA3A82">
        <w:rPr>
          <w:rFonts w:eastAsia="Calibri"/>
          <w:color w:val="000000"/>
        </w:rPr>
        <w:t>ą</w:t>
      </w:r>
      <w:r w:rsidRPr="00EA3A82">
        <w:rPr>
          <w:rFonts w:eastAsia="Calibri"/>
          <w:color w:val="000000"/>
        </w:rPr>
        <w:t xml:space="preserve"> Waru</w:t>
      </w:r>
      <w:r w:rsidR="00440103" w:rsidRPr="00EA3A82">
        <w:rPr>
          <w:rFonts w:eastAsia="Calibri"/>
          <w:color w:val="000000"/>
        </w:rPr>
        <w:t>nków Zamówienia, zwaną dalej „S</w:t>
      </w:r>
      <w:r w:rsidRPr="00EA3A82">
        <w:rPr>
          <w:rFonts w:eastAsia="Calibri"/>
          <w:color w:val="000000"/>
        </w:rPr>
        <w:t>WZ”, zastosowanie mają przepisy ustawy Pzp.</w:t>
      </w:r>
      <w:r w:rsidR="00B5246E" w:rsidRPr="00EA3A82">
        <w:rPr>
          <w:rFonts w:eastAsia="Calibri"/>
          <w:color w:val="000000"/>
        </w:rPr>
        <w:t xml:space="preserve"> </w:t>
      </w:r>
    </w:p>
    <w:p w14:paraId="1A1245B0" w14:textId="3D7E7567" w:rsidR="00932D39" w:rsidRDefault="00932D39" w:rsidP="00932D39">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sidRPr="00EA3A82">
        <w:rPr>
          <w:rFonts w:eastAsia="Calibri"/>
          <w:color w:val="000000"/>
        </w:rPr>
        <w:t>Wartość zamówienia jest poniżej progów unijnych określonych w art. 3 ust. 1 ustawy Pzp.</w:t>
      </w:r>
    </w:p>
    <w:p w14:paraId="71FEB487" w14:textId="2E9CBFCB" w:rsidR="001B0FF6" w:rsidRPr="001B0FF6" w:rsidRDefault="00FF297D" w:rsidP="001B0FF6">
      <w:pPr>
        <w:pStyle w:val="Akapitzlist"/>
        <w:widowControl w:val="0"/>
        <w:numPr>
          <w:ilvl w:val="0"/>
          <w:numId w:val="2"/>
        </w:numPr>
        <w:tabs>
          <w:tab w:val="left" w:pos="284"/>
        </w:tabs>
        <w:autoSpaceDE w:val="0"/>
        <w:spacing w:after="200" w:line="276" w:lineRule="auto"/>
        <w:ind w:left="0" w:firstLine="0"/>
        <w:jc w:val="both"/>
        <w:rPr>
          <w:rFonts w:eastAsia="Calibri"/>
          <w:color w:val="000000"/>
        </w:rPr>
      </w:pPr>
      <w:r w:rsidRPr="001B0FF6">
        <w:rPr>
          <w:rFonts w:eastAsia="Calibri"/>
          <w:color w:val="000000"/>
        </w:rPr>
        <w:t xml:space="preserve">Przedmiotowe postępowanie </w:t>
      </w:r>
      <w:r w:rsidR="009432AF" w:rsidRPr="001B0FF6">
        <w:rPr>
          <w:rFonts w:eastAsia="Calibri"/>
          <w:color w:val="000000"/>
        </w:rPr>
        <w:t xml:space="preserve">nie </w:t>
      </w:r>
      <w:r w:rsidRPr="001B0FF6">
        <w:rPr>
          <w:rFonts w:eastAsia="Calibri"/>
          <w:color w:val="000000"/>
        </w:rPr>
        <w:t xml:space="preserve">jest finansowane ze środków </w:t>
      </w:r>
      <w:r w:rsidR="003E22AB" w:rsidRPr="001B0FF6">
        <w:rPr>
          <w:rFonts w:eastAsia="Calibri"/>
          <w:color w:val="000000"/>
        </w:rPr>
        <w:t>unijnych</w:t>
      </w:r>
      <w:r w:rsidR="001B0FF6">
        <w:rPr>
          <w:rFonts w:eastAsia="Calibri"/>
          <w:color w:val="000000"/>
        </w:rPr>
        <w:t xml:space="preserve">, jest finansowane ze środków </w:t>
      </w:r>
      <w:r w:rsidR="006B7D09">
        <w:rPr>
          <w:rFonts w:eastAsia="Calibri"/>
          <w:color w:val="000000"/>
        </w:rPr>
        <w:t xml:space="preserve">Samorządu </w:t>
      </w:r>
      <w:r w:rsidR="001B0FF6">
        <w:rPr>
          <w:rFonts w:eastAsia="Calibri"/>
          <w:color w:val="000000"/>
        </w:rPr>
        <w:t xml:space="preserve">Województwa Warmińsko – Mazurskiego. </w:t>
      </w:r>
    </w:p>
    <w:p w14:paraId="50427989" w14:textId="3E0F74C0" w:rsidR="001B0FF6" w:rsidRPr="001B0FF6" w:rsidRDefault="001B0FF6" w:rsidP="001B0FF6">
      <w:pPr>
        <w:pStyle w:val="Akapitzlist"/>
        <w:widowControl w:val="0"/>
        <w:numPr>
          <w:ilvl w:val="0"/>
          <w:numId w:val="2"/>
        </w:numPr>
        <w:tabs>
          <w:tab w:val="left" w:pos="284"/>
        </w:tabs>
        <w:autoSpaceDE w:val="0"/>
        <w:spacing w:after="200" w:line="276" w:lineRule="auto"/>
        <w:ind w:left="142"/>
        <w:jc w:val="both"/>
        <w:rPr>
          <w:rFonts w:eastAsia="Calibri"/>
          <w:color w:val="000000"/>
        </w:rPr>
      </w:pPr>
      <w:r w:rsidRPr="001B0FF6">
        <w:rPr>
          <w:rFonts w:eastAsia="Calibri"/>
          <w:color w:val="000000"/>
        </w:rPr>
        <w:t xml:space="preserve">Zamawiający </w:t>
      </w:r>
      <w:r>
        <w:rPr>
          <w:rFonts w:eastAsia="Calibri"/>
          <w:color w:val="000000"/>
        </w:rPr>
        <w:t xml:space="preserve">zastrzega, że </w:t>
      </w:r>
      <w:r w:rsidRPr="001B0FF6">
        <w:rPr>
          <w:rFonts w:eastAsia="Calibri"/>
          <w:color w:val="000000"/>
        </w:rPr>
        <w:t>może unieważnić postępowanie o udzielenie zamówienia, jeżeli środki publiczne, które zamawiający zamierzał przeznaczyć na sfinansowanie całości lub części zamówienia, nie zosta</w:t>
      </w:r>
      <w:r>
        <w:rPr>
          <w:rFonts w:eastAsia="Calibri"/>
          <w:color w:val="000000"/>
        </w:rPr>
        <w:t>ną</w:t>
      </w:r>
      <w:r w:rsidRPr="001B0FF6">
        <w:rPr>
          <w:rFonts w:eastAsia="Calibri"/>
          <w:color w:val="000000"/>
        </w:rPr>
        <w:t xml:space="preserve"> mu przyznane</w:t>
      </w:r>
      <w:r>
        <w:rPr>
          <w:rFonts w:eastAsia="Calibri"/>
          <w:color w:val="000000"/>
        </w:rPr>
        <w:t>.</w:t>
      </w:r>
    </w:p>
    <w:p w14:paraId="518FCD60" w14:textId="77777777" w:rsidR="00FF297D" w:rsidRPr="00EA3A82" w:rsidRDefault="00FF297D" w:rsidP="00B31B94">
      <w:pPr>
        <w:pStyle w:val="Akapitzlist"/>
        <w:widowControl w:val="0"/>
        <w:tabs>
          <w:tab w:val="left" w:pos="284"/>
        </w:tabs>
        <w:autoSpaceDE w:val="0"/>
        <w:spacing w:after="200" w:line="276" w:lineRule="auto"/>
        <w:ind w:left="0"/>
        <w:jc w:val="both"/>
        <w:rPr>
          <w:rFonts w:eastAsia="Calibri"/>
          <w:color w:val="000000"/>
        </w:rPr>
      </w:pPr>
    </w:p>
    <w:p w14:paraId="446ECFBC" w14:textId="77777777" w:rsidR="001F41AD" w:rsidRPr="00037E8F" w:rsidRDefault="008A1E0C" w:rsidP="00AB6350">
      <w:pPr>
        <w:widowControl w:val="0"/>
        <w:numPr>
          <w:ilvl w:val="0"/>
          <w:numId w:val="1"/>
        </w:numPr>
        <w:tabs>
          <w:tab w:val="left" w:pos="426"/>
        </w:tabs>
        <w:suppressAutoHyphens/>
        <w:autoSpaceDE w:val="0"/>
        <w:spacing w:after="120"/>
        <w:ind w:left="0" w:firstLine="0"/>
        <w:jc w:val="both"/>
        <w:rPr>
          <w:rFonts w:eastAsia="Calibri"/>
          <w:b/>
          <w:color w:val="000000"/>
          <w:u w:val="single"/>
        </w:rPr>
      </w:pPr>
      <w:r>
        <w:rPr>
          <w:rFonts w:eastAsia="Calibri"/>
          <w:b/>
          <w:color w:val="000000"/>
          <w:u w:val="single"/>
        </w:rPr>
        <w:t>PRZEDMIOT</w:t>
      </w:r>
      <w:r w:rsidR="00D30096" w:rsidRPr="00037E8F">
        <w:rPr>
          <w:rFonts w:eastAsia="Calibri"/>
          <w:b/>
          <w:color w:val="000000"/>
          <w:u w:val="single"/>
        </w:rPr>
        <w:t xml:space="preserve"> ZAMÓWIENIA</w:t>
      </w:r>
    </w:p>
    <w:p w14:paraId="013E461E" w14:textId="62C469F1" w:rsidR="00192C15" w:rsidRDefault="00FF297D" w:rsidP="00192C15">
      <w:pPr>
        <w:pStyle w:val="Akapitzlist"/>
        <w:numPr>
          <w:ilvl w:val="0"/>
          <w:numId w:val="29"/>
        </w:numPr>
        <w:shd w:val="clear" w:color="auto" w:fill="FFFFFF"/>
        <w:spacing w:before="120" w:after="120"/>
        <w:jc w:val="both"/>
        <w:rPr>
          <w:rFonts w:eastAsia="Calibri"/>
        </w:rPr>
      </w:pPr>
      <w:r w:rsidRPr="009432AF">
        <w:rPr>
          <w:rFonts w:eastAsia="Calibri"/>
        </w:rPr>
        <w:t xml:space="preserve">Przedmiotem zamówienia jest wykonanie robót budowlanych </w:t>
      </w:r>
      <w:r w:rsidR="00192C15" w:rsidRPr="00192C15">
        <w:rPr>
          <w:rFonts w:eastAsia="Calibri"/>
        </w:rPr>
        <w:t>Adaptacja budynku poszkolnego na potrzeby Z</w:t>
      </w:r>
      <w:r w:rsidR="00192C15">
        <w:rPr>
          <w:rFonts w:eastAsia="Calibri"/>
        </w:rPr>
        <w:t xml:space="preserve">akładu </w:t>
      </w:r>
      <w:r w:rsidR="00192C15" w:rsidRPr="00192C15">
        <w:rPr>
          <w:rFonts w:eastAsia="Calibri"/>
        </w:rPr>
        <w:t>O</w:t>
      </w:r>
      <w:r w:rsidR="00192C15">
        <w:rPr>
          <w:rFonts w:eastAsia="Calibri"/>
        </w:rPr>
        <w:t>piekuńczo – Leczniczego</w:t>
      </w:r>
      <w:r w:rsidR="00192C15" w:rsidRPr="00192C15">
        <w:rPr>
          <w:rFonts w:eastAsia="Calibri"/>
        </w:rPr>
        <w:t xml:space="preserve"> </w:t>
      </w:r>
      <w:r w:rsidRPr="009432AF">
        <w:rPr>
          <w:rFonts w:eastAsia="Calibri"/>
        </w:rPr>
        <w:t>Szpital</w:t>
      </w:r>
      <w:r w:rsidR="00192C15">
        <w:rPr>
          <w:rFonts w:eastAsia="Calibri"/>
        </w:rPr>
        <w:t>a Psychiatrycznego</w:t>
      </w:r>
      <w:r w:rsidRPr="009432AF">
        <w:rPr>
          <w:rFonts w:eastAsia="Calibri"/>
        </w:rPr>
        <w:t xml:space="preserve"> Samodzielny Publiczny Zakład Opieki Zdrowotnej w Węgorzewie. Celem przedmiotu zamówienia jest dostosowanie </w:t>
      </w:r>
      <w:r w:rsidR="00192C15">
        <w:rPr>
          <w:rFonts w:eastAsia="Calibri"/>
        </w:rPr>
        <w:t xml:space="preserve">obiektu do potrzeb </w:t>
      </w:r>
      <w:r w:rsidR="00E914FC">
        <w:rPr>
          <w:rFonts w:eastAsia="Calibri"/>
        </w:rPr>
        <w:t>pełnienia funkcji zakładu opiekuńczo - leczniczego</w:t>
      </w:r>
      <w:r w:rsidRPr="009432AF">
        <w:rPr>
          <w:rFonts w:eastAsia="Calibri"/>
        </w:rPr>
        <w:t xml:space="preserve">. Prace budowlane należy wykonać zgodnie z załącznikiem nr 5 do SWZ </w:t>
      </w:r>
      <w:r w:rsidR="00192C15">
        <w:rPr>
          <w:rFonts w:eastAsia="Calibri"/>
        </w:rPr>
        <w:t>–</w:t>
      </w:r>
      <w:r w:rsidRPr="009432AF">
        <w:rPr>
          <w:rFonts w:eastAsia="Calibri"/>
        </w:rPr>
        <w:t xml:space="preserve"> </w:t>
      </w:r>
      <w:r w:rsidR="00192C15">
        <w:rPr>
          <w:rFonts w:eastAsia="Calibri"/>
        </w:rPr>
        <w:t>projekt budowlany</w:t>
      </w:r>
      <w:r w:rsidRPr="009432AF">
        <w:rPr>
          <w:rFonts w:eastAsia="Calibri"/>
        </w:rPr>
        <w:t xml:space="preserve">. </w:t>
      </w:r>
    </w:p>
    <w:p w14:paraId="0CB97183" w14:textId="3936F3C7" w:rsidR="000E71F7" w:rsidRPr="000E71F7" w:rsidRDefault="000E71F7" w:rsidP="005D4B46">
      <w:pPr>
        <w:pStyle w:val="Akapitzlist"/>
        <w:numPr>
          <w:ilvl w:val="0"/>
          <w:numId w:val="29"/>
        </w:numPr>
        <w:jc w:val="both"/>
        <w:rPr>
          <w:rFonts w:eastAsia="Calibri"/>
        </w:rPr>
      </w:pPr>
      <w:r w:rsidRPr="000E71F7">
        <w:rPr>
          <w:rFonts w:eastAsia="Calibri"/>
        </w:rPr>
        <w:t>Przedmiot zamówienia obejmuje, wykonanie robót budowlanych w zakresie remont budynku poszkolnego na potrzeby Z</w:t>
      </w:r>
      <w:r>
        <w:rPr>
          <w:rFonts w:eastAsia="Calibri"/>
        </w:rPr>
        <w:t xml:space="preserve">akładu </w:t>
      </w:r>
      <w:r w:rsidRPr="000E71F7">
        <w:rPr>
          <w:rFonts w:eastAsia="Calibri"/>
        </w:rPr>
        <w:t>O</w:t>
      </w:r>
      <w:r>
        <w:rPr>
          <w:rFonts w:eastAsia="Calibri"/>
        </w:rPr>
        <w:t xml:space="preserve">piekuńczo </w:t>
      </w:r>
      <w:r w:rsidRPr="000E71F7">
        <w:rPr>
          <w:rFonts w:eastAsia="Calibri"/>
        </w:rPr>
        <w:t>L</w:t>
      </w:r>
      <w:r>
        <w:rPr>
          <w:rFonts w:eastAsia="Calibri"/>
        </w:rPr>
        <w:t>eczniczego dla Dorosłych</w:t>
      </w:r>
      <w:r w:rsidRPr="000E71F7">
        <w:rPr>
          <w:rFonts w:eastAsia="Calibri"/>
        </w:rPr>
        <w:t xml:space="preserve">  w Węgorzewie wraz z montażem instalacji fotowoltaicznej na podstawie istniejącego projektu i pozwolenia na budowę </w:t>
      </w:r>
      <w:r w:rsidR="007B1D4D">
        <w:rPr>
          <w:rFonts w:eastAsia="Calibri"/>
        </w:rPr>
        <w:t xml:space="preserve">nr 73/2021 </w:t>
      </w:r>
      <w:r w:rsidRPr="000E71F7">
        <w:rPr>
          <w:rFonts w:eastAsia="Calibri"/>
        </w:rPr>
        <w:t xml:space="preserve">z dnia </w:t>
      </w:r>
      <w:r w:rsidR="007B1D4D">
        <w:rPr>
          <w:rFonts w:eastAsia="Calibri"/>
        </w:rPr>
        <w:t>22.04.2</w:t>
      </w:r>
      <w:r w:rsidRPr="000E71F7">
        <w:rPr>
          <w:rFonts w:eastAsia="Calibri"/>
        </w:rPr>
        <w:t xml:space="preserve">021 r. znak </w:t>
      </w:r>
      <w:r w:rsidR="007B1D4D">
        <w:rPr>
          <w:rFonts w:eastAsia="Calibri"/>
        </w:rPr>
        <w:t xml:space="preserve">WŚBI.6740.14.2021.AA </w:t>
      </w:r>
      <w:r w:rsidRPr="000E71F7">
        <w:rPr>
          <w:rFonts w:eastAsia="Calibri"/>
        </w:rPr>
        <w:t>wydanym przez Starostę Węgorzewskiego oraz uzyskanie pozwolenia na użytkowanie.</w:t>
      </w:r>
    </w:p>
    <w:p w14:paraId="60273EFD" w14:textId="0C32E653" w:rsidR="000E71F7" w:rsidRDefault="000E71F7" w:rsidP="00192C15">
      <w:pPr>
        <w:pStyle w:val="Akapitzlist"/>
        <w:numPr>
          <w:ilvl w:val="0"/>
          <w:numId w:val="29"/>
        </w:numPr>
        <w:shd w:val="clear" w:color="auto" w:fill="FFFFFF"/>
        <w:spacing w:before="120" w:after="120"/>
        <w:jc w:val="both"/>
        <w:rPr>
          <w:rFonts w:eastAsia="Calibri"/>
        </w:rPr>
      </w:pPr>
      <w:r>
        <w:rPr>
          <w:rFonts w:eastAsia="Calibri"/>
        </w:rPr>
        <w:t xml:space="preserve">Szczegółowy opis przedmiotu zamówienia stanowi załącznik nr </w:t>
      </w:r>
      <w:r w:rsidR="00DD363F">
        <w:rPr>
          <w:rFonts w:eastAsia="Calibri"/>
        </w:rPr>
        <w:t xml:space="preserve">5 </w:t>
      </w:r>
      <w:r>
        <w:rPr>
          <w:rFonts w:eastAsia="Calibri"/>
        </w:rPr>
        <w:t xml:space="preserve">do SWZ  - Dokumentacja techniczna. </w:t>
      </w:r>
    </w:p>
    <w:p w14:paraId="4EF9BC62" w14:textId="77777777" w:rsidR="00A8156F" w:rsidRPr="000E71F7" w:rsidRDefault="00FF297D" w:rsidP="000E71F7">
      <w:pPr>
        <w:pStyle w:val="Akapitzlist"/>
        <w:numPr>
          <w:ilvl w:val="0"/>
          <w:numId w:val="29"/>
        </w:numPr>
        <w:shd w:val="clear" w:color="auto" w:fill="FFFFFF"/>
        <w:spacing w:before="120" w:after="120"/>
        <w:jc w:val="both"/>
        <w:rPr>
          <w:rFonts w:eastAsia="Calibri"/>
        </w:rPr>
      </w:pPr>
      <w:r w:rsidRPr="000E71F7">
        <w:rPr>
          <w:rFonts w:eastAsia="Calibri"/>
        </w:rPr>
        <w:lastRenderedPageBreak/>
        <w:t xml:space="preserve">Zamówienie nie zostało podzielone na części. </w:t>
      </w:r>
      <w:r w:rsidR="00A8156F" w:rsidRPr="000E71F7">
        <w:rPr>
          <w:rFonts w:eastAsia="Calibri"/>
        </w:rPr>
        <w:t>Zgodnie z art. 91 ust. 2 Zamawiający wskazuje, że nie dokonuje podziału zamówienia na części, ponieważ: powodowałoby to znaczny wzrost kosztów realizacji zamówienia oraz groziłoby to nadmiernymi trudnościami technicznymi, w szczególności tym, że potrzeba skoordynowania działań różnych wykonawców realizujących poszczególne części zamówienia zagrażałaby poważnie właściwemu wykonaniu zamówienia oraz terminowemu rozpoczęciu i wykonywaniu robót budowlanych. Jednocześnie podział przedmiotu zamówienia na części spowodowałby trudności w kwestii ustalenia odpowiedzialności poszczególnych wykonawców w zakresie użytkowania placu budowy, zachowania warunków bezpieczeństwa i higieny pracy oraz odpowiedzialności za wykonane roboty, z uwagi na występowanie np. robót ulegających zakryciu, jak również wykonywanie robót przez poszczególnych wykonawców na tym samym terenie.</w:t>
      </w:r>
    </w:p>
    <w:p w14:paraId="06A5324B" w14:textId="5DBCDB5C" w:rsidR="00A8156F" w:rsidRDefault="00A8156F" w:rsidP="00A8156F">
      <w:pPr>
        <w:pStyle w:val="Akapitzlist"/>
        <w:shd w:val="clear" w:color="auto" w:fill="FFFFFF"/>
        <w:spacing w:before="120" w:after="120"/>
        <w:jc w:val="both"/>
        <w:rPr>
          <w:rFonts w:eastAsia="Calibri"/>
        </w:rPr>
      </w:pPr>
      <w:r w:rsidRPr="00A8156F">
        <w:rPr>
          <w:rFonts w:eastAsia="Calibri"/>
        </w:rPr>
        <w:t>Zamówienie stanowi zamówienie udzielane w częściach zgodnie z planem zamówień publicznych na 2021 rok.</w:t>
      </w:r>
    </w:p>
    <w:p w14:paraId="1AEE732E" w14:textId="5A38E2F4" w:rsidR="009432AF" w:rsidRPr="00BC57C5" w:rsidRDefault="009432AF" w:rsidP="005748CA">
      <w:pPr>
        <w:pStyle w:val="Akapitzlist"/>
        <w:numPr>
          <w:ilvl w:val="0"/>
          <w:numId w:val="29"/>
        </w:numPr>
        <w:shd w:val="clear" w:color="auto" w:fill="FFFFFF"/>
        <w:spacing w:before="120" w:after="120"/>
        <w:jc w:val="both"/>
        <w:rPr>
          <w:rFonts w:eastAsia="Calibri"/>
        </w:rPr>
      </w:pPr>
      <w:r>
        <w:t xml:space="preserve">UWAGA: Przedmiot zamówienia realizowany będzie na obiekcie nie włączonym jeszcze do </w:t>
      </w:r>
      <w:r w:rsidRPr="00BC57C5">
        <w:t>użytkowania.</w:t>
      </w:r>
    </w:p>
    <w:p w14:paraId="32F91E32" w14:textId="3F6C0DC9" w:rsidR="00FF297D" w:rsidRPr="00BC57C5" w:rsidRDefault="00FF297D" w:rsidP="00BC57C5">
      <w:pPr>
        <w:pStyle w:val="Akapitzlist"/>
        <w:numPr>
          <w:ilvl w:val="0"/>
          <w:numId w:val="29"/>
        </w:numPr>
        <w:shd w:val="clear" w:color="auto" w:fill="FFFFFF"/>
        <w:spacing w:before="120" w:after="120"/>
        <w:jc w:val="both"/>
        <w:rPr>
          <w:rFonts w:eastAsia="Calibri"/>
        </w:rPr>
      </w:pPr>
      <w:r w:rsidRPr="00BC57C5">
        <w:rPr>
          <w:rFonts w:eastAsia="Calibri"/>
        </w:rPr>
        <w:t>W związku z tym, że roboty budowlane będą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roboty budowlane. Wykonawca zobowiązany jest również zawiadomić Zamawiającego o wszelkich zmianach danych, o których mowa w zdaniu pierwszym, w trakcie realizacji zamówienia, a także przekazać informacje na temat nowych podwykonawców, którym w późniejszym okresie zamierza powierzyć realizację robót budowlanych.</w:t>
      </w:r>
    </w:p>
    <w:p w14:paraId="022656E0" w14:textId="2EF54380" w:rsidR="009A7461" w:rsidRPr="00BC57C5" w:rsidRDefault="00FF297D" w:rsidP="00BC57C5">
      <w:pPr>
        <w:pStyle w:val="Akapitzlist"/>
        <w:numPr>
          <w:ilvl w:val="0"/>
          <w:numId w:val="29"/>
        </w:numPr>
        <w:shd w:val="clear" w:color="auto" w:fill="FFFFFF"/>
        <w:spacing w:before="120" w:after="120"/>
        <w:jc w:val="both"/>
        <w:rPr>
          <w:rFonts w:eastAsia="Calibri"/>
        </w:rPr>
      </w:pPr>
      <w:r w:rsidRPr="00BC57C5">
        <w:rPr>
          <w:rFonts w:eastAsia="Calibri"/>
        </w:rPr>
        <w:t>Zamawiający będzie zobowiązany do zapewnienia i udostępnienia terenu budowy tj. budynków objętych robotami budowlanymi.</w:t>
      </w:r>
    </w:p>
    <w:p w14:paraId="1684CF48" w14:textId="3409E530" w:rsidR="009432AF" w:rsidRPr="00BC57C5" w:rsidRDefault="009432AF" w:rsidP="00BC57C5">
      <w:pPr>
        <w:pStyle w:val="Akapitzlist"/>
        <w:numPr>
          <w:ilvl w:val="0"/>
          <w:numId w:val="29"/>
        </w:numPr>
        <w:shd w:val="clear" w:color="auto" w:fill="FFFFFF"/>
        <w:spacing w:before="120" w:after="120"/>
        <w:ind w:left="709"/>
        <w:jc w:val="both"/>
        <w:rPr>
          <w:rFonts w:eastAsia="Calibri"/>
        </w:rPr>
      </w:pPr>
      <w:r w:rsidRPr="00BC57C5">
        <w:rPr>
          <w:rFonts w:eastAsia="Calibri"/>
        </w:rPr>
        <w:t xml:space="preserve">Szczegółowy opis przedmiotu zamówienia został wskazany w dokumentacji projektowej/technicznej - Załącznik nr </w:t>
      </w:r>
      <w:r w:rsidR="00DF085F" w:rsidRPr="00BC57C5">
        <w:rPr>
          <w:rFonts w:eastAsia="Calibri"/>
        </w:rPr>
        <w:t>5</w:t>
      </w:r>
      <w:r w:rsidRPr="00BC57C5">
        <w:rPr>
          <w:rFonts w:eastAsia="Calibri"/>
        </w:rPr>
        <w:t>. SWZ – dokumentacja projektowa wraz  z pozwoleniem na budowę.</w:t>
      </w:r>
    </w:p>
    <w:p w14:paraId="0010ACE4" w14:textId="77777777" w:rsidR="009432AF" w:rsidRPr="009432AF" w:rsidRDefault="009432AF" w:rsidP="00BC57C5">
      <w:pPr>
        <w:pStyle w:val="Akapitzlist"/>
        <w:numPr>
          <w:ilvl w:val="0"/>
          <w:numId w:val="29"/>
        </w:numPr>
        <w:shd w:val="clear" w:color="auto" w:fill="FFFFFF"/>
        <w:spacing w:before="120" w:after="120"/>
        <w:ind w:left="709"/>
        <w:jc w:val="both"/>
        <w:rPr>
          <w:rFonts w:eastAsia="Calibri"/>
          <w:color w:val="FF0000"/>
        </w:rPr>
      </w:pPr>
      <w:r w:rsidRPr="00BC57C5">
        <w:rPr>
          <w:rFonts w:eastAsia="Calibri"/>
        </w:rPr>
        <w:t xml:space="preserve">Jeżeli Projekt budowlany wskazywałyby w odniesieniu do niektórych materiałów lub urządzeń znaki towarowe, patenty lub pochodzenie, Zamawiający, zgodnie z art. 99 ust. 5 pzp, dopuszcza oferowanie materiałów lub urządzeń równoważnych. Materiały lub urządzenia pochodzące od konkretnych producentów określają minimalne parametry jakościowe i cechy użytkowe, jakim muszą odpowiadać </w:t>
      </w:r>
      <w:r w:rsidRPr="009432AF">
        <w:rPr>
          <w:rFonts w:eastAsia="Calibri"/>
          <w:color w:val="000000"/>
        </w:rPr>
        <w:t>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jak np. katalogach czy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w:t>
      </w:r>
    </w:p>
    <w:p w14:paraId="1AC54EFE" w14:textId="77777777" w:rsidR="009432AF" w:rsidRPr="009432AF" w:rsidRDefault="009432AF" w:rsidP="00BC57C5">
      <w:pPr>
        <w:pStyle w:val="Akapitzlist"/>
        <w:numPr>
          <w:ilvl w:val="0"/>
          <w:numId w:val="29"/>
        </w:numPr>
        <w:shd w:val="clear" w:color="auto" w:fill="FFFFFF"/>
        <w:spacing w:before="120" w:after="120"/>
        <w:ind w:left="709"/>
        <w:jc w:val="both"/>
        <w:rPr>
          <w:rFonts w:eastAsia="Calibri"/>
          <w:color w:val="FF0000"/>
        </w:rPr>
      </w:pPr>
      <w:r w:rsidRPr="009432AF">
        <w:rPr>
          <w:rFonts w:eastAsia="Calibri"/>
          <w:color w:val="000000"/>
        </w:rPr>
        <w:t>Wspólny Słownik Zamówień CPV:</w:t>
      </w:r>
    </w:p>
    <w:p w14:paraId="1E74278A" w14:textId="77777777" w:rsidR="009432AF" w:rsidRPr="009432AF" w:rsidRDefault="009432AF" w:rsidP="005D4B46">
      <w:pPr>
        <w:tabs>
          <w:tab w:val="left" w:pos="284"/>
        </w:tabs>
        <w:jc w:val="both"/>
        <w:rPr>
          <w:rFonts w:eastAsia="Calibri"/>
          <w:color w:val="000000"/>
          <w:lang w:eastAsia="en-US"/>
        </w:rPr>
      </w:pPr>
      <w:r w:rsidRPr="009432AF">
        <w:rPr>
          <w:rFonts w:eastAsia="Calibri"/>
          <w:color w:val="000000"/>
          <w:lang w:eastAsia="en-US"/>
        </w:rPr>
        <w:t>Roboty budowlane 45000000-7</w:t>
      </w:r>
    </w:p>
    <w:p w14:paraId="691DA243" w14:textId="77777777" w:rsidR="009432AF" w:rsidRPr="009432AF" w:rsidRDefault="009432AF" w:rsidP="005D4B46">
      <w:pPr>
        <w:tabs>
          <w:tab w:val="left" w:pos="284"/>
        </w:tabs>
        <w:jc w:val="both"/>
        <w:rPr>
          <w:rFonts w:eastAsia="Calibri"/>
          <w:color w:val="000000"/>
          <w:lang w:eastAsia="en-US"/>
        </w:rPr>
      </w:pPr>
      <w:r w:rsidRPr="009432AF">
        <w:rPr>
          <w:rFonts w:eastAsia="Calibri"/>
          <w:color w:val="000000"/>
          <w:lang w:eastAsia="en-US"/>
        </w:rPr>
        <w:t>Przygotowanie terenu pod budowę 45100000-8</w:t>
      </w:r>
    </w:p>
    <w:p w14:paraId="5219FFB2" w14:textId="77777777" w:rsidR="009432AF" w:rsidRPr="009432AF" w:rsidRDefault="009432AF" w:rsidP="005D4B46">
      <w:pPr>
        <w:tabs>
          <w:tab w:val="left" w:pos="284"/>
        </w:tabs>
        <w:jc w:val="both"/>
        <w:rPr>
          <w:rFonts w:eastAsia="Calibri"/>
          <w:color w:val="000000"/>
          <w:lang w:eastAsia="en-US"/>
        </w:rPr>
      </w:pPr>
      <w:r w:rsidRPr="009432AF">
        <w:rPr>
          <w:rFonts w:eastAsia="Calibri"/>
          <w:color w:val="000000"/>
          <w:lang w:eastAsia="en-US"/>
        </w:rPr>
        <w:t>Roboty budowlane w zakresie budowy placówek zdrowotnych 45215100-8</w:t>
      </w:r>
    </w:p>
    <w:p w14:paraId="4A733963" w14:textId="77777777" w:rsidR="009432AF" w:rsidRPr="009432AF" w:rsidRDefault="009432AF" w:rsidP="005D4B46">
      <w:pPr>
        <w:tabs>
          <w:tab w:val="left" w:pos="284"/>
        </w:tabs>
        <w:jc w:val="both"/>
        <w:rPr>
          <w:rFonts w:eastAsia="Calibri"/>
          <w:color w:val="000000"/>
          <w:lang w:eastAsia="en-US"/>
        </w:rPr>
      </w:pPr>
      <w:r w:rsidRPr="009432AF">
        <w:rPr>
          <w:rFonts w:eastAsia="Calibri"/>
          <w:color w:val="000000"/>
          <w:lang w:eastAsia="en-US"/>
        </w:rPr>
        <w:t>Roboty instalacyjne w budynkach 45300000-0</w:t>
      </w:r>
    </w:p>
    <w:p w14:paraId="416D701E" w14:textId="77777777" w:rsidR="009432AF" w:rsidRPr="009432AF" w:rsidRDefault="009432AF" w:rsidP="005D4B46">
      <w:pPr>
        <w:tabs>
          <w:tab w:val="left" w:pos="284"/>
        </w:tabs>
        <w:jc w:val="both"/>
        <w:rPr>
          <w:rFonts w:eastAsia="Calibri"/>
          <w:color w:val="000000"/>
          <w:lang w:eastAsia="en-US"/>
        </w:rPr>
      </w:pPr>
      <w:r w:rsidRPr="009432AF">
        <w:rPr>
          <w:rFonts w:eastAsia="Calibri"/>
          <w:color w:val="000000"/>
          <w:lang w:eastAsia="en-US"/>
        </w:rPr>
        <w:t>Roboty wykończeniowe w zakresie obiektów budowlanych 45400000-1</w:t>
      </w:r>
    </w:p>
    <w:p w14:paraId="1E7310FB" w14:textId="77777777" w:rsidR="009432AF" w:rsidRPr="009432AF" w:rsidRDefault="009432AF" w:rsidP="005D4B46">
      <w:pPr>
        <w:tabs>
          <w:tab w:val="left" w:pos="284"/>
        </w:tabs>
        <w:jc w:val="both"/>
        <w:rPr>
          <w:rFonts w:eastAsia="Calibri"/>
          <w:color w:val="000000"/>
          <w:lang w:eastAsia="en-US"/>
        </w:rPr>
      </w:pPr>
      <w:r w:rsidRPr="009432AF">
        <w:rPr>
          <w:rFonts w:eastAsia="Calibri"/>
          <w:color w:val="000000"/>
          <w:lang w:eastAsia="en-US"/>
        </w:rPr>
        <w:t>Roboty instalacyjne elektryczne 45310000-3</w:t>
      </w:r>
    </w:p>
    <w:p w14:paraId="3F5F3E1B" w14:textId="77777777" w:rsidR="009432AF" w:rsidRPr="009432AF" w:rsidRDefault="009432AF" w:rsidP="005D4B46">
      <w:pPr>
        <w:tabs>
          <w:tab w:val="left" w:pos="284"/>
        </w:tabs>
        <w:jc w:val="both"/>
        <w:rPr>
          <w:rFonts w:eastAsia="Calibri"/>
          <w:color w:val="000000"/>
          <w:lang w:eastAsia="en-US"/>
        </w:rPr>
      </w:pPr>
      <w:r w:rsidRPr="009432AF">
        <w:rPr>
          <w:rFonts w:eastAsia="Calibri"/>
          <w:color w:val="000000"/>
          <w:lang w:eastAsia="en-US"/>
        </w:rPr>
        <w:lastRenderedPageBreak/>
        <w:t>Inne instalacje elektryczne 45317000-2</w:t>
      </w:r>
    </w:p>
    <w:p w14:paraId="43DE723E" w14:textId="77777777" w:rsidR="009432AF" w:rsidRPr="009432AF" w:rsidRDefault="009432AF" w:rsidP="005D4B46">
      <w:pPr>
        <w:tabs>
          <w:tab w:val="left" w:pos="284"/>
        </w:tabs>
        <w:jc w:val="both"/>
        <w:rPr>
          <w:rFonts w:eastAsia="Calibri"/>
          <w:color w:val="000000"/>
          <w:lang w:eastAsia="en-US"/>
        </w:rPr>
      </w:pPr>
      <w:r w:rsidRPr="009432AF">
        <w:rPr>
          <w:rFonts w:eastAsia="Calibri"/>
          <w:color w:val="000000"/>
          <w:lang w:eastAsia="en-US"/>
        </w:rPr>
        <w:t>Instalacje wodne-kanalizacyjne 45332000-3</w:t>
      </w:r>
    </w:p>
    <w:p w14:paraId="47D18598" w14:textId="77777777" w:rsidR="009432AF" w:rsidRPr="009432AF" w:rsidRDefault="009432AF" w:rsidP="005D4B46">
      <w:pPr>
        <w:tabs>
          <w:tab w:val="left" w:pos="284"/>
        </w:tabs>
        <w:jc w:val="both"/>
        <w:rPr>
          <w:rFonts w:eastAsia="Calibri"/>
          <w:color w:val="000000"/>
          <w:lang w:eastAsia="en-US"/>
        </w:rPr>
      </w:pPr>
      <w:r w:rsidRPr="009432AF">
        <w:rPr>
          <w:rFonts w:eastAsia="Calibri"/>
          <w:color w:val="000000"/>
          <w:lang w:eastAsia="en-US"/>
        </w:rPr>
        <w:t>Roboty malarskie 45442100-8</w:t>
      </w:r>
    </w:p>
    <w:p w14:paraId="4BFF0696" w14:textId="77777777" w:rsidR="009432AF" w:rsidRPr="009432AF" w:rsidRDefault="009432AF" w:rsidP="005D4B46">
      <w:pPr>
        <w:tabs>
          <w:tab w:val="left" w:pos="284"/>
        </w:tabs>
        <w:jc w:val="both"/>
        <w:rPr>
          <w:rFonts w:eastAsia="Calibri"/>
          <w:color w:val="000000"/>
          <w:lang w:eastAsia="en-US"/>
        </w:rPr>
      </w:pPr>
      <w:r w:rsidRPr="009432AF">
        <w:rPr>
          <w:rFonts w:eastAsia="Calibri"/>
          <w:color w:val="000000"/>
          <w:lang w:eastAsia="en-US"/>
        </w:rPr>
        <w:t>Roboty budowlane wykończeniowe, pozostałe 45450000-6</w:t>
      </w:r>
    </w:p>
    <w:p w14:paraId="254403B2" w14:textId="77777777" w:rsidR="009432AF" w:rsidRPr="009432AF" w:rsidRDefault="009432AF" w:rsidP="005D4B46">
      <w:pPr>
        <w:tabs>
          <w:tab w:val="left" w:pos="284"/>
        </w:tabs>
        <w:jc w:val="both"/>
        <w:rPr>
          <w:rFonts w:eastAsia="Calibri"/>
          <w:color w:val="000000"/>
          <w:lang w:eastAsia="en-US"/>
        </w:rPr>
      </w:pPr>
      <w:r w:rsidRPr="009432AF">
        <w:rPr>
          <w:rFonts w:eastAsia="Calibri"/>
          <w:color w:val="000000"/>
          <w:lang w:eastAsia="en-US"/>
        </w:rPr>
        <w:t>Roboty w zakresie okablowania oraz instalacji elektrycznych 45311000-0</w:t>
      </w:r>
    </w:p>
    <w:p w14:paraId="3D4E8574" w14:textId="77777777" w:rsidR="009432AF" w:rsidRDefault="009432AF" w:rsidP="005D4B46">
      <w:pPr>
        <w:tabs>
          <w:tab w:val="left" w:pos="284"/>
        </w:tabs>
        <w:jc w:val="both"/>
        <w:rPr>
          <w:rFonts w:eastAsia="Calibri"/>
          <w:color w:val="000000"/>
          <w:lang w:eastAsia="en-US"/>
        </w:rPr>
      </w:pPr>
      <w:r w:rsidRPr="009432AF">
        <w:rPr>
          <w:rFonts w:eastAsia="Calibri"/>
          <w:color w:val="000000"/>
          <w:lang w:eastAsia="en-US"/>
        </w:rPr>
        <w:t>Instalowanie urządzeń grzewczych, wentylacyjnych i klimatyzacyjnych 45331000-6</w:t>
      </w:r>
    </w:p>
    <w:p w14:paraId="481CE545" w14:textId="49282FA1" w:rsidR="00BC57C5" w:rsidRPr="00BC57C5" w:rsidRDefault="00BC57C5" w:rsidP="005D4B46">
      <w:pPr>
        <w:tabs>
          <w:tab w:val="left" w:pos="284"/>
        </w:tabs>
        <w:jc w:val="both"/>
        <w:rPr>
          <w:rFonts w:eastAsia="Calibri"/>
          <w:color w:val="000000"/>
          <w:lang w:eastAsia="en-US"/>
        </w:rPr>
      </w:pPr>
      <w:r w:rsidRPr="00BC57C5">
        <w:rPr>
          <w:rFonts w:eastAsia="Calibri"/>
          <w:color w:val="000000"/>
          <w:lang w:eastAsia="en-US"/>
        </w:rPr>
        <w:t>Instalowanie centralnego ogrzewania</w:t>
      </w:r>
      <w:r>
        <w:rPr>
          <w:rFonts w:eastAsia="Calibri"/>
          <w:color w:val="000000"/>
          <w:lang w:eastAsia="en-US"/>
        </w:rPr>
        <w:t xml:space="preserve"> - </w:t>
      </w:r>
      <w:r w:rsidRPr="00BC57C5">
        <w:rPr>
          <w:rFonts w:eastAsia="Calibri"/>
          <w:color w:val="000000"/>
          <w:lang w:eastAsia="en-US"/>
        </w:rPr>
        <w:t>45331100</w:t>
      </w:r>
    </w:p>
    <w:p w14:paraId="179473AB" w14:textId="0292E2C5" w:rsidR="00BC57C5" w:rsidRPr="00BC57C5" w:rsidRDefault="00BC57C5" w:rsidP="005D4B46">
      <w:pPr>
        <w:tabs>
          <w:tab w:val="left" w:pos="284"/>
        </w:tabs>
        <w:jc w:val="both"/>
        <w:rPr>
          <w:rFonts w:eastAsia="Calibri"/>
          <w:color w:val="000000"/>
          <w:lang w:eastAsia="en-US"/>
        </w:rPr>
      </w:pPr>
      <w:r w:rsidRPr="00BC57C5">
        <w:rPr>
          <w:rFonts w:eastAsia="Calibri"/>
          <w:color w:val="000000"/>
          <w:lang w:eastAsia="en-US"/>
        </w:rPr>
        <w:t>Instalowanie kotłów</w:t>
      </w:r>
      <w:r>
        <w:rPr>
          <w:rFonts w:eastAsia="Calibri"/>
          <w:color w:val="000000"/>
          <w:lang w:eastAsia="en-US"/>
        </w:rPr>
        <w:t xml:space="preserve"> - </w:t>
      </w:r>
      <w:r w:rsidRPr="00BC57C5">
        <w:rPr>
          <w:rFonts w:eastAsia="Calibri"/>
          <w:color w:val="000000"/>
          <w:lang w:eastAsia="en-US"/>
        </w:rPr>
        <w:t>45331110</w:t>
      </w:r>
    </w:p>
    <w:p w14:paraId="3526144E" w14:textId="18D74EC8" w:rsidR="00BC57C5" w:rsidRPr="00BC57C5" w:rsidRDefault="00BC57C5" w:rsidP="005D4B46">
      <w:pPr>
        <w:tabs>
          <w:tab w:val="left" w:pos="284"/>
        </w:tabs>
        <w:jc w:val="both"/>
        <w:rPr>
          <w:rFonts w:eastAsia="Calibri"/>
          <w:color w:val="000000"/>
          <w:lang w:eastAsia="en-US"/>
        </w:rPr>
      </w:pPr>
      <w:r w:rsidRPr="00BC57C5">
        <w:rPr>
          <w:rFonts w:eastAsia="Calibri"/>
          <w:color w:val="000000"/>
          <w:lang w:eastAsia="en-US"/>
        </w:rPr>
        <w:t>Roboty instalacyjne gazowe</w:t>
      </w:r>
      <w:r>
        <w:rPr>
          <w:rFonts w:eastAsia="Calibri"/>
          <w:color w:val="000000"/>
          <w:lang w:eastAsia="en-US"/>
        </w:rPr>
        <w:t xml:space="preserve"> -</w:t>
      </w:r>
      <w:r w:rsidRPr="00BC57C5">
        <w:rPr>
          <w:rFonts w:eastAsia="Calibri"/>
          <w:color w:val="000000"/>
          <w:lang w:eastAsia="en-US"/>
        </w:rPr>
        <w:t xml:space="preserve"> 45333000</w:t>
      </w:r>
    </w:p>
    <w:p w14:paraId="73789501" w14:textId="77777777" w:rsidR="00E3091D" w:rsidRPr="005D4B46" w:rsidRDefault="00E3091D" w:rsidP="001420CA">
      <w:pPr>
        <w:tabs>
          <w:tab w:val="left" w:pos="284"/>
        </w:tabs>
        <w:spacing w:before="120" w:after="120"/>
        <w:jc w:val="both"/>
        <w:rPr>
          <w:rFonts w:eastAsia="Calibri"/>
          <w:color w:val="000000"/>
        </w:rPr>
      </w:pPr>
    </w:p>
    <w:p w14:paraId="24FD305F" w14:textId="77777777" w:rsidR="00EA21B5" w:rsidRDefault="00BB2850" w:rsidP="005D4B46">
      <w:pPr>
        <w:rPr>
          <w:rFonts w:eastAsia="Calibri"/>
        </w:rPr>
      </w:pPr>
      <w:r w:rsidRPr="00CD7DA7">
        <w:rPr>
          <w:rFonts w:eastAsia="Calibri"/>
        </w:rPr>
        <w:t xml:space="preserve">Zamawiający </w:t>
      </w:r>
      <w:r w:rsidR="00EA21B5">
        <w:rPr>
          <w:rFonts w:eastAsia="Calibri"/>
        </w:rPr>
        <w:t>w przedmiotowym postępowaniu:</w:t>
      </w:r>
    </w:p>
    <w:p w14:paraId="0D7323D2" w14:textId="5325B5A5" w:rsidR="009432AF" w:rsidRDefault="009432AF" w:rsidP="005748CA">
      <w:pPr>
        <w:pStyle w:val="Akapitzlist"/>
        <w:numPr>
          <w:ilvl w:val="0"/>
          <w:numId w:val="15"/>
        </w:numPr>
        <w:tabs>
          <w:tab w:val="left" w:pos="0"/>
          <w:tab w:val="left" w:pos="284"/>
        </w:tabs>
        <w:spacing w:before="120" w:after="120"/>
        <w:contextualSpacing w:val="0"/>
        <w:jc w:val="both"/>
        <w:rPr>
          <w:rFonts w:eastAsia="Calibri"/>
        </w:rPr>
      </w:pPr>
      <w:r w:rsidRPr="009432AF">
        <w:rPr>
          <w:rFonts w:eastAsia="Calibri"/>
        </w:rPr>
        <w:t>nie dopuszcza możliwości składania ofert częściowych, ale z uwagi na fakt, że zamówienia jest jednorodną inwestycją, a podział skutkowałby znacznym utrudnieniem realizacji i zgrania poszczególnych etapów inwestycji</w:t>
      </w:r>
      <w:r>
        <w:rPr>
          <w:rFonts w:eastAsia="Calibri"/>
        </w:rPr>
        <w:t>,</w:t>
      </w:r>
    </w:p>
    <w:p w14:paraId="0534AA2C" w14:textId="57FC5D24" w:rsidR="00BB2850" w:rsidRDefault="00BB2850" w:rsidP="005748CA">
      <w:pPr>
        <w:pStyle w:val="Akapitzlist"/>
        <w:numPr>
          <w:ilvl w:val="0"/>
          <w:numId w:val="15"/>
        </w:numPr>
        <w:tabs>
          <w:tab w:val="left" w:pos="0"/>
          <w:tab w:val="left" w:pos="284"/>
        </w:tabs>
        <w:spacing w:before="120" w:after="120"/>
        <w:contextualSpacing w:val="0"/>
        <w:jc w:val="both"/>
        <w:rPr>
          <w:rFonts w:eastAsia="Calibri"/>
        </w:rPr>
      </w:pPr>
      <w:r w:rsidRPr="00CD7DA7">
        <w:rPr>
          <w:rFonts w:eastAsia="Calibri"/>
        </w:rPr>
        <w:t>nie dopuszcza możliwoś</w:t>
      </w:r>
      <w:r w:rsidR="00EA21B5">
        <w:rPr>
          <w:rFonts w:eastAsia="Calibri"/>
        </w:rPr>
        <w:t>ci składania ofert wariantowych,</w:t>
      </w:r>
    </w:p>
    <w:p w14:paraId="324551F2" w14:textId="3F26BB6D" w:rsidR="00EA21B5" w:rsidRDefault="00EA21B5" w:rsidP="005748CA">
      <w:pPr>
        <w:pStyle w:val="Akapitzlist"/>
        <w:numPr>
          <w:ilvl w:val="0"/>
          <w:numId w:val="15"/>
        </w:numPr>
        <w:tabs>
          <w:tab w:val="left" w:pos="0"/>
          <w:tab w:val="left" w:pos="284"/>
        </w:tabs>
        <w:spacing w:before="120" w:after="120"/>
        <w:contextualSpacing w:val="0"/>
        <w:jc w:val="both"/>
        <w:rPr>
          <w:rFonts w:eastAsia="Calibri"/>
        </w:rPr>
      </w:pPr>
      <w:r>
        <w:rPr>
          <w:rFonts w:eastAsia="Calibri"/>
        </w:rPr>
        <w:t>nie przewiduje zawarcia umowy ramowej,</w:t>
      </w:r>
    </w:p>
    <w:p w14:paraId="6BCD5445" w14:textId="54770913" w:rsidR="00EA21B5" w:rsidRDefault="00EA21B5" w:rsidP="005748CA">
      <w:pPr>
        <w:pStyle w:val="Akapitzlist"/>
        <w:numPr>
          <w:ilvl w:val="0"/>
          <w:numId w:val="15"/>
        </w:numPr>
        <w:tabs>
          <w:tab w:val="left" w:pos="0"/>
          <w:tab w:val="left" w:pos="284"/>
        </w:tabs>
        <w:spacing w:before="120" w:after="120"/>
        <w:contextualSpacing w:val="0"/>
        <w:jc w:val="both"/>
        <w:rPr>
          <w:rFonts w:eastAsia="Calibri"/>
        </w:rPr>
      </w:pPr>
      <w:r>
        <w:rPr>
          <w:rFonts w:eastAsia="Calibri"/>
        </w:rPr>
        <w:t>nie przewiduje przeprowadzenia aukcji elektronicznej,</w:t>
      </w:r>
    </w:p>
    <w:p w14:paraId="43645CF7" w14:textId="36BAE681" w:rsidR="00EA21B5" w:rsidRPr="00EA21B5" w:rsidRDefault="00EA21B5" w:rsidP="005748CA">
      <w:pPr>
        <w:pStyle w:val="Akapitzlist"/>
        <w:numPr>
          <w:ilvl w:val="0"/>
          <w:numId w:val="15"/>
        </w:numPr>
        <w:tabs>
          <w:tab w:val="left" w:pos="0"/>
          <w:tab w:val="left" w:pos="284"/>
        </w:tabs>
        <w:spacing w:before="120" w:after="120"/>
        <w:contextualSpacing w:val="0"/>
        <w:jc w:val="both"/>
        <w:rPr>
          <w:rFonts w:eastAsia="Calibri"/>
        </w:rPr>
      </w:pPr>
      <w:r>
        <w:rPr>
          <w:rFonts w:eastAsia="Calibri"/>
        </w:rPr>
        <w:t xml:space="preserve">nie </w:t>
      </w:r>
      <w:r w:rsidRPr="00A55671">
        <w:rPr>
          <w:rFonts w:eastAsia="Calibri"/>
        </w:rPr>
        <w:t xml:space="preserve">przewiduje możliwości udzielenie zamówień, o których </w:t>
      </w:r>
      <w:r w:rsidRPr="00451299">
        <w:rPr>
          <w:rFonts w:eastAsia="Calibri"/>
        </w:rPr>
        <w:t xml:space="preserve">mowa </w:t>
      </w:r>
      <w:r w:rsidR="00451299" w:rsidRPr="00451299">
        <w:rPr>
          <w:rFonts w:eastAsia="Calibri"/>
        </w:rPr>
        <w:t>w art. 214 ust. 1 pkt 7 i 8</w:t>
      </w:r>
      <w:r w:rsidRPr="00451299">
        <w:rPr>
          <w:rFonts w:eastAsia="Calibri"/>
        </w:rPr>
        <w:t>,</w:t>
      </w:r>
    </w:p>
    <w:p w14:paraId="66D2A1B4" w14:textId="1472A36A" w:rsidR="00EA21B5" w:rsidRDefault="00EA21B5" w:rsidP="005748CA">
      <w:pPr>
        <w:pStyle w:val="Akapitzlist"/>
        <w:numPr>
          <w:ilvl w:val="0"/>
          <w:numId w:val="15"/>
        </w:numPr>
        <w:tabs>
          <w:tab w:val="left" w:pos="0"/>
          <w:tab w:val="left" w:pos="284"/>
        </w:tabs>
        <w:spacing w:before="120" w:after="120"/>
        <w:contextualSpacing w:val="0"/>
        <w:jc w:val="both"/>
        <w:rPr>
          <w:rFonts w:eastAsia="Calibri"/>
        </w:rPr>
      </w:pPr>
      <w:r w:rsidRPr="00EA21B5">
        <w:rPr>
          <w:rFonts w:eastAsia="Calibri"/>
        </w:rPr>
        <w:t xml:space="preserve">nie przewiduje wyboru oferty najkorzystniejszej z możliwością </w:t>
      </w:r>
      <w:r w:rsidR="00451299">
        <w:rPr>
          <w:rFonts w:eastAsia="Calibri"/>
        </w:rPr>
        <w:t>prowadzenia negocjacji,</w:t>
      </w:r>
    </w:p>
    <w:p w14:paraId="09C2E25C" w14:textId="4AFC3988" w:rsidR="00451299" w:rsidRDefault="00451299" w:rsidP="005748CA">
      <w:pPr>
        <w:pStyle w:val="Akapitzlist"/>
        <w:numPr>
          <w:ilvl w:val="0"/>
          <w:numId w:val="15"/>
        </w:numPr>
        <w:tabs>
          <w:tab w:val="left" w:pos="0"/>
          <w:tab w:val="left" w:pos="284"/>
        </w:tabs>
        <w:spacing w:before="120" w:after="120"/>
        <w:contextualSpacing w:val="0"/>
        <w:jc w:val="both"/>
        <w:rPr>
          <w:rFonts w:eastAsia="Calibri"/>
        </w:rPr>
      </w:pPr>
      <w:r>
        <w:rPr>
          <w:rFonts w:eastAsia="Calibri"/>
        </w:rPr>
        <w:t>nie wymaga i nie przewiduje możliwości</w:t>
      </w:r>
      <w:r w:rsidRPr="00451299">
        <w:rPr>
          <w:rFonts w:eastAsia="Calibri"/>
        </w:rPr>
        <w:t xml:space="preserve"> złożenia ofert w postaci katalogów elektronicznych lub dołączenia katalogów elektronicznych do oferty, w sytuacji określonej w art. 93</w:t>
      </w:r>
      <w:r>
        <w:rPr>
          <w:rFonts w:eastAsia="Calibri"/>
        </w:rPr>
        <w:t xml:space="preserve"> ustawy Pzp.</w:t>
      </w:r>
    </w:p>
    <w:p w14:paraId="73D7C8C2" w14:textId="77777777" w:rsidR="00E3091D" w:rsidRPr="00CD7DA7" w:rsidRDefault="00E3091D" w:rsidP="005D4B46">
      <w:pPr>
        <w:pStyle w:val="Akapitzlist"/>
        <w:tabs>
          <w:tab w:val="left" w:pos="0"/>
          <w:tab w:val="left" w:pos="284"/>
        </w:tabs>
        <w:spacing w:before="120" w:after="120"/>
        <w:ind w:left="644"/>
        <w:contextualSpacing w:val="0"/>
        <w:jc w:val="both"/>
        <w:rPr>
          <w:rFonts w:eastAsia="Calibri"/>
        </w:rPr>
      </w:pPr>
    </w:p>
    <w:p w14:paraId="1464E274" w14:textId="0A7DFB20" w:rsidR="00BB2850" w:rsidRDefault="00BB2850" w:rsidP="00BC57C5">
      <w:pPr>
        <w:pStyle w:val="Akapitzlist"/>
        <w:numPr>
          <w:ilvl w:val="0"/>
          <w:numId w:val="29"/>
        </w:numPr>
        <w:tabs>
          <w:tab w:val="left" w:pos="0"/>
          <w:tab w:val="left" w:pos="284"/>
          <w:tab w:val="left" w:pos="709"/>
        </w:tabs>
        <w:spacing w:before="120" w:after="120"/>
        <w:ind w:left="0" w:firstLine="0"/>
        <w:contextualSpacing w:val="0"/>
        <w:jc w:val="both"/>
        <w:rPr>
          <w:rFonts w:eastAsia="Calibri"/>
        </w:rPr>
      </w:pPr>
      <w:r>
        <w:rPr>
          <w:rFonts w:eastAsia="Calibri"/>
        </w:rPr>
        <w:t xml:space="preserve">Rozliczenie pomiędzy </w:t>
      </w:r>
      <w:r w:rsidR="00D26C39">
        <w:rPr>
          <w:rFonts w:eastAsia="Calibri"/>
        </w:rPr>
        <w:t>Z</w:t>
      </w:r>
      <w:r>
        <w:rPr>
          <w:rFonts w:eastAsia="Calibri"/>
        </w:rPr>
        <w:t xml:space="preserve">amawiającym a </w:t>
      </w:r>
      <w:r w:rsidR="00D26C39">
        <w:rPr>
          <w:rFonts w:eastAsia="Calibri"/>
        </w:rPr>
        <w:t>W</w:t>
      </w:r>
      <w:r>
        <w:rPr>
          <w:rFonts w:eastAsia="Calibri"/>
        </w:rPr>
        <w:t xml:space="preserve">ykonawcą będzie prowadzone w złotych polskich. </w:t>
      </w:r>
      <w:r w:rsidRPr="00AC2A4E">
        <w:rPr>
          <w:rFonts w:eastAsia="Calibri"/>
        </w:rPr>
        <w:t>Zamawiający nie przewiduje udzielania zaliczek na realizację zamówienia.</w:t>
      </w:r>
    </w:p>
    <w:p w14:paraId="7D503EE6" w14:textId="058F639D" w:rsidR="00BB2850" w:rsidRDefault="00BB2850" w:rsidP="00BC57C5">
      <w:pPr>
        <w:pStyle w:val="Akapitzlist"/>
        <w:numPr>
          <w:ilvl w:val="0"/>
          <w:numId w:val="29"/>
        </w:numPr>
        <w:tabs>
          <w:tab w:val="left" w:pos="0"/>
          <w:tab w:val="left" w:pos="284"/>
        </w:tabs>
        <w:spacing w:before="120" w:after="120"/>
        <w:ind w:left="0" w:firstLine="0"/>
        <w:contextualSpacing w:val="0"/>
        <w:jc w:val="both"/>
        <w:rPr>
          <w:rFonts w:eastAsia="Calibri"/>
        </w:rPr>
      </w:pPr>
      <w:r w:rsidRPr="001938E2">
        <w:rPr>
          <w:rFonts w:eastAsia="Calibri"/>
        </w:rPr>
        <w:t>Zamawiający nie przewiduje zwrotu kosztów udziału w niniejszym postęp</w:t>
      </w:r>
      <w:r w:rsidR="001C0032">
        <w:rPr>
          <w:rFonts w:eastAsia="Calibri"/>
        </w:rPr>
        <w:t>owaniu o zamówienie publiczne.</w:t>
      </w:r>
    </w:p>
    <w:p w14:paraId="7116B9FA" w14:textId="77777777" w:rsidR="00D02572" w:rsidRDefault="009432AF" w:rsidP="005D4B46">
      <w:pPr>
        <w:pStyle w:val="Akapitzlist"/>
        <w:numPr>
          <w:ilvl w:val="0"/>
          <w:numId w:val="29"/>
        </w:numPr>
        <w:tabs>
          <w:tab w:val="left" w:pos="0"/>
          <w:tab w:val="left" w:pos="284"/>
        </w:tabs>
        <w:spacing w:before="120" w:after="120"/>
        <w:ind w:left="0" w:firstLine="0"/>
        <w:contextualSpacing w:val="0"/>
        <w:jc w:val="both"/>
        <w:rPr>
          <w:rFonts w:eastAsia="Calibri"/>
        </w:rPr>
      </w:pPr>
      <w:r w:rsidRPr="009432AF">
        <w:rPr>
          <w:rFonts w:eastAsia="Calibri"/>
        </w:rPr>
        <w:t>Wykonawca zobowiązany jest zrealizować zamówienie na zasadach i warunkach opisanych w projektowanym wzorze umowy stanowiącym Załącznik nr 4 do SWZ.</w:t>
      </w:r>
    </w:p>
    <w:p w14:paraId="537200EB" w14:textId="0FE9A967" w:rsidR="00D02572" w:rsidRDefault="00D02572" w:rsidP="005D4B46">
      <w:pPr>
        <w:pStyle w:val="Akapitzlist"/>
        <w:numPr>
          <w:ilvl w:val="0"/>
          <w:numId w:val="29"/>
        </w:numPr>
        <w:tabs>
          <w:tab w:val="left" w:pos="0"/>
          <w:tab w:val="left" w:pos="284"/>
        </w:tabs>
        <w:spacing w:before="120" w:after="120"/>
        <w:ind w:left="0" w:firstLine="0"/>
        <w:contextualSpacing w:val="0"/>
        <w:jc w:val="both"/>
        <w:rPr>
          <w:rFonts w:eastAsia="Calibri"/>
        </w:rPr>
      </w:pPr>
      <w:r w:rsidRPr="001420CA">
        <w:rPr>
          <w:rFonts w:eastAsia="Calibri"/>
        </w:rPr>
        <w:t>Formularze Kosztorysów Ofertowych w formacie Excel (*.xls) stanowią materiał pomocniczy do przygotowania oferty.</w:t>
      </w:r>
    </w:p>
    <w:p w14:paraId="1E26913A" w14:textId="77777777" w:rsidR="00E3091D" w:rsidRPr="001420CA" w:rsidRDefault="00E3091D" w:rsidP="005D4B46">
      <w:pPr>
        <w:pStyle w:val="Akapitzlist"/>
        <w:tabs>
          <w:tab w:val="left" w:pos="0"/>
          <w:tab w:val="left" w:pos="284"/>
        </w:tabs>
        <w:spacing w:before="120" w:after="120"/>
        <w:ind w:left="0"/>
        <w:contextualSpacing w:val="0"/>
        <w:jc w:val="both"/>
        <w:rPr>
          <w:rFonts w:eastAsia="Calibri"/>
        </w:rPr>
      </w:pPr>
    </w:p>
    <w:p w14:paraId="1E86A3EF" w14:textId="2BECD8AB" w:rsidR="009432AF" w:rsidRPr="009432AF" w:rsidRDefault="009432AF" w:rsidP="009432AF">
      <w:pPr>
        <w:pStyle w:val="Akapitzlist"/>
        <w:numPr>
          <w:ilvl w:val="0"/>
          <w:numId w:val="1"/>
        </w:numPr>
        <w:spacing w:after="120"/>
        <w:ind w:left="426" w:hanging="426"/>
        <w:contextualSpacing w:val="0"/>
        <w:rPr>
          <w:rFonts w:eastAsia="Arial"/>
          <w:b/>
          <w:bCs/>
          <w:u w:val="single"/>
          <w:lang w:eastAsia="ar-SA"/>
        </w:rPr>
      </w:pPr>
      <w:r w:rsidRPr="009432AF">
        <w:rPr>
          <w:rFonts w:eastAsia="Arial"/>
          <w:b/>
          <w:bCs/>
          <w:u w:val="single"/>
          <w:lang w:eastAsia="ar-SA"/>
        </w:rPr>
        <w:t>WIZJA LOKALNA</w:t>
      </w:r>
    </w:p>
    <w:p w14:paraId="407A6DC1" w14:textId="6EAAD143" w:rsidR="009432AF" w:rsidRDefault="009432AF" w:rsidP="009432AF">
      <w:pPr>
        <w:spacing w:after="120"/>
        <w:rPr>
          <w:rFonts w:eastAsia="Arial"/>
          <w:bCs/>
          <w:lang w:eastAsia="ar-SA"/>
        </w:rPr>
      </w:pPr>
      <w:r w:rsidRPr="005D4B46">
        <w:rPr>
          <w:rFonts w:eastAsia="Arial"/>
          <w:bCs/>
          <w:lang w:eastAsia="ar-SA"/>
        </w:rPr>
        <w:t>Zamawiający nie przewiduje przeprowadzenia wizji lokalnej</w:t>
      </w:r>
      <w:r w:rsidR="00E3091D" w:rsidRPr="005D4B46">
        <w:rPr>
          <w:rFonts w:eastAsia="Arial"/>
          <w:bCs/>
          <w:lang w:eastAsia="ar-SA"/>
        </w:rPr>
        <w:t xml:space="preserve">, </w:t>
      </w:r>
      <w:r w:rsidRPr="005D4B46">
        <w:rPr>
          <w:rFonts w:eastAsia="Arial"/>
          <w:bCs/>
          <w:lang w:eastAsia="ar-SA"/>
        </w:rPr>
        <w:t xml:space="preserve"> ale </w:t>
      </w:r>
      <w:r w:rsidR="00FE3BB9" w:rsidRPr="005D4B46">
        <w:rPr>
          <w:rFonts w:eastAsia="Arial"/>
          <w:bCs/>
          <w:lang w:eastAsia="ar-SA"/>
        </w:rPr>
        <w:t>zaleca je</w:t>
      </w:r>
      <w:r w:rsidR="00E3091D" w:rsidRPr="005D4B46">
        <w:rPr>
          <w:rFonts w:eastAsia="Arial"/>
          <w:bCs/>
          <w:lang w:eastAsia="ar-SA"/>
        </w:rPr>
        <w:t xml:space="preserve">j przeprowadzenie i </w:t>
      </w:r>
      <w:r w:rsidRPr="005D4B46">
        <w:rPr>
          <w:rFonts w:eastAsia="Arial"/>
          <w:bCs/>
          <w:lang w:eastAsia="ar-SA"/>
        </w:rPr>
        <w:t>przewiduje jej możliwość na wniosek Wykonawcy.</w:t>
      </w:r>
    </w:p>
    <w:p w14:paraId="489E142B" w14:textId="77777777" w:rsidR="00E3091D" w:rsidRPr="005D4B46" w:rsidRDefault="00E3091D" w:rsidP="009432AF">
      <w:pPr>
        <w:spacing w:after="120"/>
        <w:rPr>
          <w:rFonts w:eastAsia="Arial"/>
          <w:bCs/>
          <w:lang w:eastAsia="ar-SA"/>
        </w:rPr>
      </w:pPr>
    </w:p>
    <w:p w14:paraId="360142CB" w14:textId="77777777" w:rsidR="00A55671" w:rsidRDefault="00A55671" w:rsidP="00AB6350">
      <w:pPr>
        <w:pStyle w:val="Akapitzlist"/>
        <w:numPr>
          <w:ilvl w:val="0"/>
          <w:numId w:val="1"/>
        </w:numPr>
        <w:spacing w:after="120"/>
        <w:ind w:left="426" w:hanging="426"/>
        <w:contextualSpacing w:val="0"/>
        <w:rPr>
          <w:rFonts w:eastAsia="Arial"/>
          <w:b/>
          <w:bCs/>
          <w:u w:val="single"/>
          <w:lang w:eastAsia="ar-SA"/>
        </w:rPr>
      </w:pPr>
      <w:r w:rsidRPr="00F50114">
        <w:rPr>
          <w:rFonts w:eastAsia="Arial"/>
          <w:b/>
          <w:bCs/>
          <w:u w:val="single"/>
          <w:lang w:eastAsia="ar-SA"/>
        </w:rPr>
        <w:t>TERMIN WYKONANIA ZAMÓWIENIA</w:t>
      </w:r>
    </w:p>
    <w:p w14:paraId="0E75BA87" w14:textId="7C9FB4BE" w:rsidR="009432AF" w:rsidRDefault="00B31B94" w:rsidP="009432AF">
      <w:pPr>
        <w:widowControl w:val="0"/>
        <w:tabs>
          <w:tab w:val="left" w:pos="426"/>
        </w:tabs>
        <w:suppressAutoHyphens/>
        <w:autoSpaceDE w:val="0"/>
        <w:spacing w:after="120" w:line="276" w:lineRule="auto"/>
        <w:jc w:val="both"/>
        <w:rPr>
          <w:rFonts w:eastAsia="Arial"/>
          <w:bCs/>
          <w:lang w:eastAsia="ar-SA"/>
        </w:rPr>
      </w:pPr>
      <w:r w:rsidRPr="00EC4155">
        <w:rPr>
          <w:rFonts w:eastAsia="Arial"/>
          <w:bCs/>
          <w:lang w:eastAsia="ar-SA"/>
        </w:rPr>
        <w:t xml:space="preserve">Zamawiający wymaga </w:t>
      </w:r>
      <w:r w:rsidR="00A62693">
        <w:rPr>
          <w:rFonts w:eastAsia="Arial"/>
          <w:bCs/>
          <w:lang w:eastAsia="ar-SA"/>
        </w:rPr>
        <w:t>wykonani</w:t>
      </w:r>
      <w:r w:rsidR="006E4486">
        <w:rPr>
          <w:rFonts w:eastAsia="Arial"/>
          <w:bCs/>
          <w:lang w:eastAsia="ar-SA"/>
        </w:rPr>
        <w:t>a</w:t>
      </w:r>
      <w:r w:rsidRPr="00EC4155">
        <w:rPr>
          <w:rFonts w:eastAsia="Arial"/>
          <w:bCs/>
          <w:lang w:eastAsia="ar-SA"/>
        </w:rPr>
        <w:t xml:space="preserve"> zamówienia</w:t>
      </w:r>
      <w:r w:rsidR="00A553B6">
        <w:rPr>
          <w:rFonts w:eastAsia="Arial"/>
          <w:bCs/>
          <w:lang w:eastAsia="ar-SA"/>
        </w:rPr>
        <w:t xml:space="preserve"> w terminie </w:t>
      </w:r>
      <w:r w:rsidR="006C370B" w:rsidRPr="00A553B6">
        <w:rPr>
          <w:rFonts w:eastAsia="Arial"/>
          <w:bCs/>
          <w:lang w:eastAsia="ar-SA"/>
        </w:rPr>
        <w:t>maks</w:t>
      </w:r>
      <w:r w:rsidR="007852AA" w:rsidRPr="006B7D09">
        <w:rPr>
          <w:rFonts w:eastAsia="Arial"/>
          <w:bCs/>
          <w:lang w:eastAsia="ar-SA"/>
        </w:rPr>
        <w:t xml:space="preserve">. </w:t>
      </w:r>
      <w:r w:rsidR="00BC0F49">
        <w:rPr>
          <w:rFonts w:eastAsia="Arial"/>
          <w:bCs/>
          <w:lang w:eastAsia="ar-SA"/>
        </w:rPr>
        <w:t xml:space="preserve">12 miesięcy </w:t>
      </w:r>
      <w:r w:rsidR="00EA2886">
        <w:rPr>
          <w:rFonts w:eastAsia="Arial"/>
          <w:bCs/>
          <w:lang w:eastAsia="ar-SA"/>
        </w:rPr>
        <w:t xml:space="preserve">od daty podpisania </w:t>
      </w:r>
      <w:r w:rsidR="00AC2A4E">
        <w:rPr>
          <w:rFonts w:eastAsia="Arial"/>
          <w:bCs/>
          <w:lang w:eastAsia="ar-SA"/>
        </w:rPr>
        <w:t xml:space="preserve">umowy. </w:t>
      </w:r>
      <w:r w:rsidR="009A7461" w:rsidRPr="009A7461">
        <w:rPr>
          <w:rFonts w:eastAsia="Arial"/>
          <w:bCs/>
          <w:lang w:eastAsia="ar-SA"/>
        </w:rPr>
        <w:t>Przez wykonanie przedmiotu umowy rozumie się zakończenie wszystkich robót objętych zakresem umowy oraz bezusterkowy odbiór robót.</w:t>
      </w:r>
      <w:r w:rsidR="009432AF" w:rsidRPr="009432AF">
        <w:t xml:space="preserve"> </w:t>
      </w:r>
    </w:p>
    <w:p w14:paraId="5E802991" w14:textId="19A0DF68" w:rsidR="00DB4C99" w:rsidRPr="00A553B6" w:rsidRDefault="009432AF" w:rsidP="009432AF">
      <w:pPr>
        <w:widowControl w:val="0"/>
        <w:tabs>
          <w:tab w:val="left" w:pos="426"/>
        </w:tabs>
        <w:suppressAutoHyphens/>
        <w:autoSpaceDE w:val="0"/>
        <w:spacing w:after="120" w:line="276" w:lineRule="auto"/>
        <w:jc w:val="both"/>
        <w:rPr>
          <w:rFonts w:eastAsia="Arial"/>
          <w:bCs/>
          <w:lang w:eastAsia="ar-SA"/>
        </w:rPr>
      </w:pPr>
      <w:r w:rsidRPr="009432AF">
        <w:rPr>
          <w:rFonts w:eastAsia="Arial"/>
          <w:bCs/>
          <w:lang w:eastAsia="ar-SA"/>
        </w:rPr>
        <w:t xml:space="preserve">Szczegółowe zagadnienia dotyczące terminu realizacji umowy uregulowane są we wzorze umowy stanowiącej </w:t>
      </w:r>
      <w:r w:rsidRPr="009432AF">
        <w:rPr>
          <w:rFonts w:eastAsia="Arial"/>
          <w:bCs/>
          <w:lang w:eastAsia="ar-SA"/>
        </w:rPr>
        <w:lastRenderedPageBreak/>
        <w:t xml:space="preserve">Załącznik nr </w:t>
      </w:r>
      <w:r w:rsidR="00DF085F">
        <w:rPr>
          <w:rFonts w:eastAsia="Arial"/>
          <w:bCs/>
          <w:lang w:eastAsia="ar-SA"/>
        </w:rPr>
        <w:t xml:space="preserve">4 </w:t>
      </w:r>
      <w:r w:rsidRPr="009432AF">
        <w:rPr>
          <w:rFonts w:eastAsia="Arial"/>
          <w:bCs/>
          <w:lang w:eastAsia="ar-SA"/>
        </w:rPr>
        <w:t>do SWZ.</w:t>
      </w:r>
    </w:p>
    <w:p w14:paraId="0ED9401F" w14:textId="02447BB6" w:rsidR="005E0C65" w:rsidRPr="00B4697D" w:rsidRDefault="005E0C65" w:rsidP="7F451BE2">
      <w:pPr>
        <w:widowControl w:val="0"/>
        <w:tabs>
          <w:tab w:val="left" w:pos="426"/>
        </w:tabs>
        <w:suppressAutoHyphens/>
        <w:autoSpaceDE w:val="0"/>
        <w:spacing w:after="120" w:line="276" w:lineRule="auto"/>
        <w:jc w:val="both"/>
        <w:rPr>
          <w:rFonts w:eastAsia="Arial"/>
          <w:lang w:eastAsia="ar-SA"/>
        </w:rPr>
      </w:pPr>
    </w:p>
    <w:p w14:paraId="0262198D" w14:textId="77777777" w:rsidR="00E74F74" w:rsidRPr="00AC647B" w:rsidRDefault="00E74F74" w:rsidP="00AB6350">
      <w:pPr>
        <w:widowControl w:val="0"/>
        <w:numPr>
          <w:ilvl w:val="0"/>
          <w:numId w:val="1"/>
        </w:numPr>
        <w:tabs>
          <w:tab w:val="left" w:pos="426"/>
        </w:tabs>
        <w:suppressAutoHyphens/>
        <w:autoSpaceDE w:val="0"/>
        <w:spacing w:after="200" w:line="276" w:lineRule="auto"/>
        <w:ind w:left="0" w:firstLine="0"/>
        <w:jc w:val="both"/>
        <w:rPr>
          <w:rFonts w:eastAsia="Arial"/>
          <w:b/>
          <w:bCs/>
          <w:u w:val="single"/>
          <w:lang w:eastAsia="ar-SA"/>
        </w:rPr>
      </w:pPr>
      <w:r w:rsidRPr="00AC647B">
        <w:rPr>
          <w:rFonts w:eastAsia="Arial"/>
          <w:b/>
          <w:bCs/>
          <w:u w:val="single"/>
          <w:lang w:eastAsia="ar-SA"/>
        </w:rPr>
        <w:t xml:space="preserve">DODATKOWE INFORMACJE DOTYCZĄCE </w:t>
      </w:r>
      <w:r w:rsidR="00523A64" w:rsidRPr="00AC647B">
        <w:rPr>
          <w:rFonts w:eastAsia="Arial"/>
          <w:b/>
          <w:bCs/>
          <w:u w:val="single"/>
          <w:lang w:eastAsia="ar-SA"/>
        </w:rPr>
        <w:t>PRZEDMIOTU ZAMÓWIENIA</w:t>
      </w:r>
    </w:p>
    <w:p w14:paraId="087AD5C5" w14:textId="6D645C59" w:rsidR="00151725" w:rsidRPr="00AC647B" w:rsidRDefault="00151725" w:rsidP="00592C34">
      <w:pPr>
        <w:widowControl w:val="0"/>
        <w:tabs>
          <w:tab w:val="left" w:pos="426"/>
        </w:tabs>
        <w:suppressAutoHyphens/>
        <w:autoSpaceDE w:val="0"/>
        <w:spacing w:before="120" w:after="120" w:line="276" w:lineRule="auto"/>
        <w:jc w:val="both"/>
        <w:outlineLvl w:val="0"/>
        <w:rPr>
          <w:rFonts w:eastAsia="Arial"/>
          <w:b/>
          <w:bCs/>
          <w:lang w:eastAsia="ar-SA"/>
        </w:rPr>
      </w:pPr>
      <w:r w:rsidRPr="00AC647B">
        <w:rPr>
          <w:rFonts w:eastAsia="Arial"/>
          <w:b/>
          <w:bCs/>
          <w:lang w:eastAsia="ar-SA"/>
        </w:rPr>
        <w:t>1.</w:t>
      </w:r>
      <w:r w:rsidRPr="00AC647B">
        <w:rPr>
          <w:rFonts w:eastAsia="Arial"/>
          <w:b/>
          <w:bCs/>
          <w:lang w:eastAsia="ar-SA"/>
        </w:rPr>
        <w:tab/>
        <w:t xml:space="preserve">Warunki ogólne </w:t>
      </w:r>
      <w:r w:rsidR="00921465" w:rsidRPr="004B2FA5">
        <w:rPr>
          <w:rFonts w:eastAsia="Arial"/>
          <w:b/>
          <w:bCs/>
          <w:lang w:eastAsia="ar-SA"/>
        </w:rPr>
        <w:t>roboty budowlanej</w:t>
      </w:r>
      <w:r w:rsidRPr="004B2FA5">
        <w:rPr>
          <w:rFonts w:eastAsia="Arial"/>
          <w:b/>
          <w:bCs/>
          <w:lang w:eastAsia="ar-SA"/>
        </w:rPr>
        <w:t xml:space="preserve"> </w:t>
      </w:r>
      <w:r w:rsidR="004D5FAF">
        <w:rPr>
          <w:rFonts w:eastAsia="Arial"/>
          <w:b/>
          <w:bCs/>
          <w:lang w:eastAsia="ar-SA"/>
        </w:rPr>
        <w:t xml:space="preserve">stanowiącej </w:t>
      </w:r>
      <w:r w:rsidRPr="00AC647B">
        <w:rPr>
          <w:rFonts w:eastAsia="Arial"/>
          <w:b/>
          <w:bCs/>
          <w:lang w:eastAsia="ar-SA"/>
        </w:rPr>
        <w:t>przedmiot zamówienia</w:t>
      </w:r>
      <w:r w:rsidR="004B2FA5">
        <w:rPr>
          <w:rFonts w:eastAsia="Arial"/>
          <w:b/>
          <w:bCs/>
          <w:lang w:eastAsia="ar-SA"/>
        </w:rPr>
        <w:t>:</w:t>
      </w:r>
    </w:p>
    <w:p w14:paraId="7AEED60A" w14:textId="5ABAA18C" w:rsidR="009A7461" w:rsidRPr="009A7461" w:rsidRDefault="009432AF" w:rsidP="004E30CC">
      <w:pPr>
        <w:widowControl w:val="0"/>
        <w:tabs>
          <w:tab w:val="left" w:pos="426"/>
          <w:tab w:val="left" w:pos="1843"/>
        </w:tabs>
        <w:suppressAutoHyphens/>
        <w:autoSpaceDE w:val="0"/>
        <w:spacing w:before="120" w:after="120"/>
        <w:jc w:val="both"/>
        <w:rPr>
          <w:bCs/>
          <w:lang w:eastAsia="en-US"/>
        </w:rPr>
      </w:pPr>
      <w:r>
        <w:rPr>
          <w:bCs/>
          <w:lang w:eastAsia="en-US"/>
        </w:rPr>
        <w:t>1.1.</w:t>
      </w:r>
      <w:r w:rsidR="009A7461" w:rsidRPr="009A7461">
        <w:rPr>
          <w:bCs/>
          <w:lang w:eastAsia="en-US"/>
        </w:rPr>
        <w:t>.</w:t>
      </w:r>
      <w:r w:rsidR="009A7461" w:rsidRPr="009A7461">
        <w:rPr>
          <w:bCs/>
          <w:lang w:eastAsia="en-US"/>
        </w:rPr>
        <w:tab/>
        <w:t xml:space="preserve"> Przed przystąpieniem do wykonania zasadniczych robót, Wykonawca jest zobowiązany do opracowania i przekazania Zamawiającemu celem akceptacji następujących dokumentów:</w:t>
      </w:r>
    </w:p>
    <w:p w14:paraId="3796312C" w14:textId="3F6AFBD5" w:rsidR="009A7461" w:rsidRPr="009A7461" w:rsidRDefault="009A7461" w:rsidP="004E30CC">
      <w:pPr>
        <w:widowControl w:val="0"/>
        <w:tabs>
          <w:tab w:val="left" w:pos="1843"/>
        </w:tabs>
        <w:suppressAutoHyphens/>
        <w:autoSpaceDE w:val="0"/>
        <w:spacing w:before="120" w:after="120"/>
        <w:ind w:left="709" w:hanging="283"/>
        <w:jc w:val="both"/>
        <w:rPr>
          <w:bCs/>
          <w:lang w:eastAsia="en-US"/>
        </w:rPr>
      </w:pPr>
      <w:r w:rsidRPr="009A7461">
        <w:rPr>
          <w:bCs/>
          <w:lang w:eastAsia="en-US"/>
        </w:rPr>
        <w:t>a)</w:t>
      </w:r>
      <w:r w:rsidRPr="009A7461">
        <w:rPr>
          <w:bCs/>
          <w:lang w:eastAsia="en-US"/>
        </w:rPr>
        <w:tab/>
        <w:t>dostarczenia Zamawiającemu nie później niż w dniu przekazania placu budowy projektu harmonogramu rzeczowo-finansowego, zwanego dalej „harmonogramem”, który winien zawierać co najmniej oznaczenie okresu w którym dany etap robót zostanie wykonany</w:t>
      </w:r>
      <w:r w:rsidR="00DD363F">
        <w:rPr>
          <w:bCs/>
          <w:lang w:eastAsia="en-US"/>
        </w:rPr>
        <w:t xml:space="preserve"> oraz wartość tych robót</w:t>
      </w:r>
      <w:r w:rsidR="00663AAC">
        <w:rPr>
          <w:bCs/>
          <w:lang w:eastAsia="en-US"/>
        </w:rPr>
        <w:t>,</w:t>
      </w:r>
    </w:p>
    <w:p w14:paraId="17E94246" w14:textId="77777777" w:rsidR="009A7461" w:rsidRPr="009A7461" w:rsidRDefault="009A7461" w:rsidP="004E30CC">
      <w:pPr>
        <w:widowControl w:val="0"/>
        <w:tabs>
          <w:tab w:val="left" w:pos="1843"/>
        </w:tabs>
        <w:suppressAutoHyphens/>
        <w:autoSpaceDE w:val="0"/>
        <w:spacing w:before="120" w:after="120"/>
        <w:ind w:left="709" w:hanging="283"/>
        <w:jc w:val="both"/>
        <w:rPr>
          <w:bCs/>
          <w:lang w:eastAsia="en-US"/>
        </w:rPr>
      </w:pPr>
      <w:r w:rsidRPr="009A7461">
        <w:rPr>
          <w:bCs/>
          <w:lang w:eastAsia="en-US"/>
        </w:rPr>
        <w:t>b)</w:t>
      </w:r>
      <w:r w:rsidRPr="009A7461">
        <w:rPr>
          <w:bCs/>
          <w:lang w:eastAsia="en-US"/>
        </w:rPr>
        <w:tab/>
        <w:t>dostarczenia Zamawiającemu nie później niż w dniu przekazania placu budowy imiennego wykazu osób wskazanych w ofercie,</w:t>
      </w:r>
    </w:p>
    <w:p w14:paraId="6AA0305F" w14:textId="77777777" w:rsidR="009A7461" w:rsidRPr="009A7461" w:rsidRDefault="009A7461" w:rsidP="004E30CC">
      <w:pPr>
        <w:widowControl w:val="0"/>
        <w:tabs>
          <w:tab w:val="left" w:pos="1843"/>
        </w:tabs>
        <w:suppressAutoHyphens/>
        <w:autoSpaceDE w:val="0"/>
        <w:spacing w:before="120" w:after="120"/>
        <w:ind w:left="709" w:hanging="283"/>
        <w:jc w:val="both"/>
        <w:rPr>
          <w:bCs/>
          <w:lang w:eastAsia="en-US"/>
        </w:rPr>
      </w:pPr>
      <w:r w:rsidRPr="009A7461">
        <w:rPr>
          <w:bCs/>
          <w:lang w:eastAsia="en-US"/>
        </w:rPr>
        <w:t>c)</w:t>
      </w:r>
      <w:r w:rsidRPr="009A7461">
        <w:rPr>
          <w:bCs/>
          <w:lang w:eastAsia="en-US"/>
        </w:rPr>
        <w:tab/>
        <w:t xml:space="preserve">dostarczenia Zamawiającemu oświadczenia o zapoznaniu się z informacjami dla wykonawców, podwykonawców i zleceniobiorców dot. zasad bezpieczeństwa i higieny pracy, ochrony przeciwpożarowej, pierwszej pomocy przedmedycznej oraz zasadami segregacji odpadów, obowiązującymi: wykonawców, podwykonawców, zleceniobiorców, świadczących usługi na zlecenie Szpitala Psychiatrycznego SPZOZ w Węgorzewie,                                    </w:t>
      </w:r>
    </w:p>
    <w:p w14:paraId="1E6CAE84" w14:textId="3CCE33C4" w:rsidR="009A7461" w:rsidRPr="009A7461" w:rsidRDefault="009A7461" w:rsidP="004E30CC">
      <w:pPr>
        <w:widowControl w:val="0"/>
        <w:tabs>
          <w:tab w:val="left" w:pos="1843"/>
        </w:tabs>
        <w:suppressAutoHyphens/>
        <w:autoSpaceDE w:val="0"/>
        <w:spacing w:before="120" w:after="120"/>
        <w:ind w:left="709" w:hanging="283"/>
        <w:jc w:val="both"/>
        <w:rPr>
          <w:bCs/>
          <w:lang w:eastAsia="en-US"/>
        </w:rPr>
      </w:pPr>
      <w:r w:rsidRPr="009A7461">
        <w:rPr>
          <w:bCs/>
          <w:lang w:eastAsia="en-US"/>
        </w:rPr>
        <w:t>d)</w:t>
      </w:r>
      <w:r w:rsidRPr="009A7461">
        <w:rPr>
          <w:bCs/>
          <w:lang w:eastAsia="en-US"/>
        </w:rPr>
        <w:tab/>
        <w:t>dostarczenia Zamawiającemu oświadczenia dotyczącego czynników narażenia na koronawirusa SARS-CoV-2</w:t>
      </w:r>
      <w:r w:rsidR="00663AAC">
        <w:rPr>
          <w:bCs/>
          <w:lang w:eastAsia="en-US"/>
        </w:rPr>
        <w:t>.</w:t>
      </w:r>
    </w:p>
    <w:p w14:paraId="4A6FB70C" w14:textId="552D883A" w:rsidR="009A7461" w:rsidRPr="009A7461" w:rsidRDefault="009A7461" w:rsidP="009A7461">
      <w:pPr>
        <w:widowControl w:val="0"/>
        <w:tabs>
          <w:tab w:val="left" w:pos="1843"/>
        </w:tabs>
        <w:suppressAutoHyphens/>
        <w:autoSpaceDE w:val="0"/>
        <w:spacing w:before="120" w:after="120"/>
        <w:jc w:val="both"/>
        <w:rPr>
          <w:bCs/>
          <w:lang w:eastAsia="en-US"/>
        </w:rPr>
      </w:pPr>
      <w:r w:rsidRPr="009A7461">
        <w:rPr>
          <w:bCs/>
          <w:lang w:eastAsia="en-US"/>
        </w:rPr>
        <w:t>Szczegółowy opis dotyczący pkt 1.1. – 1.2 znajduje się w Załącznik</w:t>
      </w:r>
      <w:r w:rsidR="00CD62E3">
        <w:rPr>
          <w:bCs/>
          <w:lang w:eastAsia="en-US"/>
        </w:rPr>
        <w:t>u</w:t>
      </w:r>
      <w:r w:rsidRPr="009A7461">
        <w:rPr>
          <w:bCs/>
          <w:lang w:eastAsia="en-US"/>
        </w:rPr>
        <w:t xml:space="preserve"> nr </w:t>
      </w:r>
      <w:r w:rsidR="004E30CC">
        <w:rPr>
          <w:bCs/>
          <w:lang w:eastAsia="en-US"/>
        </w:rPr>
        <w:t>5 do SWZ i Załączniku nr 4 do S</w:t>
      </w:r>
      <w:r w:rsidRPr="009A7461">
        <w:rPr>
          <w:bCs/>
          <w:lang w:eastAsia="en-US"/>
        </w:rPr>
        <w:t>WZ</w:t>
      </w:r>
    </w:p>
    <w:p w14:paraId="3ACE30EF" w14:textId="77777777" w:rsidR="009A7461" w:rsidRPr="009A7461" w:rsidRDefault="009A7461" w:rsidP="009A7461">
      <w:pPr>
        <w:widowControl w:val="0"/>
        <w:tabs>
          <w:tab w:val="left" w:pos="1843"/>
        </w:tabs>
        <w:suppressAutoHyphens/>
        <w:autoSpaceDE w:val="0"/>
        <w:spacing w:before="120" w:after="120"/>
        <w:jc w:val="both"/>
        <w:rPr>
          <w:bCs/>
          <w:lang w:eastAsia="en-US"/>
        </w:rPr>
      </w:pPr>
      <w:r w:rsidRPr="009A7461">
        <w:rPr>
          <w:bCs/>
          <w:lang w:eastAsia="en-US"/>
        </w:rPr>
        <w:t>1.4. Wjazd na teren budowy odbywa się drogami publicznymi. Przed przystąpieniem do wykonywania prac budowlanych należy uzgodnić z Zamawiającym lokalizację miejsc parkowania niezbędnych przy realizacji planowanych robót oraz ograniczenie obciążeń osi pojazdów. Drogi wewnętrzne na terenie kompleksu są utwardzone.</w:t>
      </w:r>
    </w:p>
    <w:p w14:paraId="1338180B" w14:textId="78BDE95C" w:rsidR="009A7461" w:rsidRPr="009A7461" w:rsidRDefault="009A7461" w:rsidP="004E30CC">
      <w:pPr>
        <w:widowControl w:val="0"/>
        <w:tabs>
          <w:tab w:val="left" w:pos="426"/>
        </w:tabs>
        <w:suppressAutoHyphens/>
        <w:autoSpaceDE w:val="0"/>
        <w:spacing w:before="120" w:after="120"/>
        <w:jc w:val="both"/>
        <w:rPr>
          <w:bCs/>
          <w:lang w:eastAsia="en-US"/>
        </w:rPr>
      </w:pPr>
      <w:r w:rsidRPr="009A7461">
        <w:rPr>
          <w:bCs/>
          <w:lang w:eastAsia="en-US"/>
        </w:rPr>
        <w:t>1.5.</w:t>
      </w:r>
      <w:r w:rsidRPr="009A7461">
        <w:rPr>
          <w:bCs/>
          <w:lang w:eastAsia="en-US"/>
        </w:rPr>
        <w:tab/>
        <w:t xml:space="preserve"> </w:t>
      </w:r>
      <w:r w:rsidR="00965F9E">
        <w:rPr>
          <w:bCs/>
          <w:lang w:eastAsia="en-US"/>
        </w:rPr>
        <w:t>Szczegółowy opis przedmiotu z</w:t>
      </w:r>
      <w:r w:rsidRPr="009A7461">
        <w:rPr>
          <w:bCs/>
          <w:lang w:eastAsia="en-US"/>
        </w:rPr>
        <w:t xml:space="preserve">awiera: </w:t>
      </w:r>
    </w:p>
    <w:p w14:paraId="69FF21F4" w14:textId="7CE31494" w:rsidR="009A7461" w:rsidRDefault="00192C15" w:rsidP="00D02572">
      <w:pPr>
        <w:pStyle w:val="Akapitzlist"/>
        <w:widowControl w:val="0"/>
        <w:numPr>
          <w:ilvl w:val="1"/>
          <w:numId w:val="41"/>
        </w:numPr>
        <w:tabs>
          <w:tab w:val="left" w:pos="709"/>
        </w:tabs>
        <w:suppressAutoHyphens/>
        <w:autoSpaceDE w:val="0"/>
        <w:spacing w:before="120" w:after="120"/>
        <w:ind w:left="851"/>
        <w:jc w:val="both"/>
        <w:rPr>
          <w:bCs/>
        </w:rPr>
      </w:pPr>
      <w:r w:rsidRPr="00DF085F">
        <w:rPr>
          <w:bCs/>
        </w:rPr>
        <w:t>projekt budowlany,</w:t>
      </w:r>
    </w:p>
    <w:p w14:paraId="387CD410" w14:textId="30F7F739" w:rsidR="00DF085F" w:rsidRDefault="00DF085F" w:rsidP="00D02572">
      <w:pPr>
        <w:pStyle w:val="Akapitzlist"/>
        <w:widowControl w:val="0"/>
        <w:numPr>
          <w:ilvl w:val="1"/>
          <w:numId w:val="41"/>
        </w:numPr>
        <w:tabs>
          <w:tab w:val="left" w:pos="709"/>
        </w:tabs>
        <w:suppressAutoHyphens/>
        <w:autoSpaceDE w:val="0"/>
        <w:spacing w:before="120" w:after="120"/>
        <w:ind w:left="851"/>
        <w:jc w:val="both"/>
        <w:rPr>
          <w:bCs/>
        </w:rPr>
      </w:pPr>
      <w:r>
        <w:rPr>
          <w:bCs/>
        </w:rPr>
        <w:t xml:space="preserve">dokumenty dotyczące inwestycji, </w:t>
      </w:r>
    </w:p>
    <w:p w14:paraId="5F439651" w14:textId="70B426E7" w:rsidR="00DF085F" w:rsidRDefault="00DF085F" w:rsidP="00D02572">
      <w:pPr>
        <w:pStyle w:val="Akapitzlist"/>
        <w:widowControl w:val="0"/>
        <w:numPr>
          <w:ilvl w:val="1"/>
          <w:numId w:val="41"/>
        </w:numPr>
        <w:tabs>
          <w:tab w:val="left" w:pos="709"/>
        </w:tabs>
        <w:suppressAutoHyphens/>
        <w:autoSpaceDE w:val="0"/>
        <w:spacing w:before="120" w:after="120"/>
        <w:ind w:left="851"/>
        <w:jc w:val="both"/>
        <w:rPr>
          <w:bCs/>
        </w:rPr>
      </w:pPr>
      <w:r>
        <w:rPr>
          <w:bCs/>
        </w:rPr>
        <w:t>specyfikacje,</w:t>
      </w:r>
    </w:p>
    <w:p w14:paraId="3EEA89A7" w14:textId="304D75D5" w:rsidR="00DF085F" w:rsidRDefault="00DF085F" w:rsidP="00D02572">
      <w:pPr>
        <w:pStyle w:val="Akapitzlist"/>
        <w:widowControl w:val="0"/>
        <w:numPr>
          <w:ilvl w:val="1"/>
          <w:numId w:val="41"/>
        </w:numPr>
        <w:tabs>
          <w:tab w:val="left" w:pos="709"/>
        </w:tabs>
        <w:suppressAutoHyphens/>
        <w:autoSpaceDE w:val="0"/>
        <w:spacing w:before="120" w:after="120"/>
        <w:ind w:left="851"/>
        <w:jc w:val="both"/>
        <w:rPr>
          <w:bCs/>
        </w:rPr>
      </w:pPr>
      <w:r>
        <w:rPr>
          <w:bCs/>
        </w:rPr>
        <w:t xml:space="preserve">pozwolenie budowalne </w:t>
      </w:r>
      <w:r w:rsidR="000B1A21">
        <w:rPr>
          <w:rFonts w:eastAsia="Calibri"/>
        </w:rPr>
        <w:t xml:space="preserve">nr 73/2021 </w:t>
      </w:r>
      <w:r w:rsidR="000B1A21" w:rsidRPr="000E71F7">
        <w:rPr>
          <w:rFonts w:eastAsia="Calibri"/>
        </w:rPr>
        <w:t xml:space="preserve">z dnia </w:t>
      </w:r>
      <w:r w:rsidR="000B1A21">
        <w:rPr>
          <w:rFonts w:eastAsia="Calibri"/>
        </w:rPr>
        <w:t>22.04.2</w:t>
      </w:r>
      <w:r w:rsidR="000B1A21" w:rsidRPr="000E71F7">
        <w:rPr>
          <w:rFonts w:eastAsia="Calibri"/>
        </w:rPr>
        <w:t xml:space="preserve">021 r. znak </w:t>
      </w:r>
      <w:r w:rsidR="000B1A21">
        <w:rPr>
          <w:rFonts w:eastAsia="Calibri"/>
        </w:rPr>
        <w:t xml:space="preserve">WŚBI.6740.14.2021.AA </w:t>
      </w:r>
      <w:r w:rsidR="000B1A21" w:rsidRPr="000E71F7">
        <w:rPr>
          <w:rFonts w:eastAsia="Calibri"/>
        </w:rPr>
        <w:t>wydan</w:t>
      </w:r>
      <w:r w:rsidR="000B1A21">
        <w:rPr>
          <w:rFonts w:eastAsia="Calibri"/>
        </w:rPr>
        <w:t>e</w:t>
      </w:r>
      <w:r w:rsidR="000B1A21" w:rsidRPr="000E71F7">
        <w:rPr>
          <w:rFonts w:eastAsia="Calibri"/>
        </w:rPr>
        <w:t xml:space="preserve"> przez Starostę Węgorzewskiego</w:t>
      </w:r>
    </w:p>
    <w:p w14:paraId="09C999D4" w14:textId="0581DE06" w:rsidR="009A7461" w:rsidRPr="009A7461" w:rsidRDefault="009A7461" w:rsidP="004E30CC">
      <w:pPr>
        <w:widowControl w:val="0"/>
        <w:tabs>
          <w:tab w:val="left" w:pos="709"/>
        </w:tabs>
        <w:suppressAutoHyphens/>
        <w:autoSpaceDE w:val="0"/>
        <w:spacing w:before="120" w:after="120"/>
        <w:jc w:val="both"/>
        <w:rPr>
          <w:bCs/>
          <w:lang w:eastAsia="en-US"/>
        </w:rPr>
      </w:pPr>
      <w:r w:rsidRPr="009A7461">
        <w:rPr>
          <w:bCs/>
          <w:lang w:eastAsia="en-US"/>
        </w:rPr>
        <w:t xml:space="preserve">który stanowi załącznik nr </w:t>
      </w:r>
      <w:r w:rsidR="004E30CC">
        <w:rPr>
          <w:bCs/>
          <w:lang w:eastAsia="en-US"/>
        </w:rPr>
        <w:t>5 do niniejszej S</w:t>
      </w:r>
      <w:r w:rsidRPr="009A7461">
        <w:rPr>
          <w:bCs/>
          <w:lang w:eastAsia="en-US"/>
        </w:rPr>
        <w:t xml:space="preserve">WZ. </w:t>
      </w:r>
    </w:p>
    <w:p w14:paraId="3F753688" w14:textId="525E4971" w:rsidR="009A7461" w:rsidRPr="009A7461" w:rsidRDefault="009A7461" w:rsidP="004E30CC">
      <w:pPr>
        <w:widowControl w:val="0"/>
        <w:tabs>
          <w:tab w:val="left" w:pos="426"/>
        </w:tabs>
        <w:suppressAutoHyphens/>
        <w:autoSpaceDE w:val="0"/>
        <w:spacing w:before="120" w:after="120"/>
        <w:jc w:val="both"/>
        <w:rPr>
          <w:bCs/>
          <w:lang w:eastAsia="en-US"/>
        </w:rPr>
      </w:pPr>
      <w:r w:rsidRPr="009A7461">
        <w:rPr>
          <w:bCs/>
          <w:lang w:eastAsia="en-US"/>
        </w:rPr>
        <w:t>1.6.</w:t>
      </w:r>
      <w:r w:rsidRPr="009A7461">
        <w:rPr>
          <w:bCs/>
          <w:lang w:eastAsia="en-US"/>
        </w:rPr>
        <w:tab/>
        <w:t xml:space="preserve"> Zgodnie z zasadą wynagrodzenia </w:t>
      </w:r>
      <w:r w:rsidR="00DD363F">
        <w:rPr>
          <w:bCs/>
          <w:lang w:eastAsia="en-US"/>
        </w:rPr>
        <w:t>kosztorysowego</w:t>
      </w:r>
      <w:r w:rsidRPr="009A7461">
        <w:rPr>
          <w:bCs/>
          <w:lang w:eastAsia="en-US"/>
        </w:rPr>
        <w:t xml:space="preserve">, Wykonawcy zobowiązani są do sporządzenia własnych przedmiarów robót celem wyliczenia ceny oferty.  </w:t>
      </w:r>
    </w:p>
    <w:p w14:paraId="782993A2" w14:textId="26AE42B3" w:rsidR="002B43BA" w:rsidRDefault="009A7461" w:rsidP="004E30CC">
      <w:pPr>
        <w:widowControl w:val="0"/>
        <w:tabs>
          <w:tab w:val="left" w:pos="426"/>
        </w:tabs>
        <w:suppressAutoHyphens/>
        <w:autoSpaceDE w:val="0"/>
        <w:spacing w:before="120" w:after="120"/>
        <w:jc w:val="both"/>
        <w:rPr>
          <w:bCs/>
          <w:lang w:eastAsia="en-US"/>
        </w:rPr>
      </w:pPr>
      <w:r w:rsidRPr="009A7461">
        <w:rPr>
          <w:bCs/>
          <w:lang w:eastAsia="en-US"/>
        </w:rPr>
        <w:t>1.</w:t>
      </w:r>
      <w:r w:rsidR="0010086A">
        <w:rPr>
          <w:bCs/>
          <w:lang w:eastAsia="en-US"/>
        </w:rPr>
        <w:t>7</w:t>
      </w:r>
      <w:r w:rsidRPr="009A7461">
        <w:rPr>
          <w:bCs/>
          <w:lang w:eastAsia="en-US"/>
        </w:rPr>
        <w:t>.</w:t>
      </w:r>
      <w:r w:rsidRPr="009A7461">
        <w:rPr>
          <w:bCs/>
          <w:lang w:eastAsia="en-US"/>
        </w:rPr>
        <w:tab/>
        <w:t xml:space="preserve">Wykonawca zobowiązany jest do ścisłej współpracy z Zamawiającym oraz </w:t>
      </w:r>
      <w:r w:rsidR="00CB7B29">
        <w:rPr>
          <w:bCs/>
          <w:lang w:eastAsia="en-US"/>
        </w:rPr>
        <w:t xml:space="preserve">Inspektorem nadzoru </w:t>
      </w:r>
      <w:r w:rsidRPr="009A7461">
        <w:rPr>
          <w:bCs/>
          <w:lang w:eastAsia="en-US"/>
        </w:rPr>
        <w:t>wskazanym przez Zamawiającego.</w:t>
      </w:r>
    </w:p>
    <w:p w14:paraId="72966D8C" w14:textId="234D3474" w:rsidR="008F3C4C" w:rsidRPr="00592C34" w:rsidRDefault="008F3C4C" w:rsidP="00451299">
      <w:pPr>
        <w:widowControl w:val="0"/>
        <w:tabs>
          <w:tab w:val="left" w:pos="284"/>
        </w:tabs>
        <w:suppressAutoHyphens/>
        <w:autoSpaceDE w:val="0"/>
        <w:spacing w:before="120" w:after="120"/>
        <w:jc w:val="both"/>
        <w:rPr>
          <w:b/>
          <w:bCs/>
          <w:lang w:eastAsia="en-US"/>
        </w:rPr>
      </w:pPr>
      <w:r w:rsidRPr="00592C34">
        <w:rPr>
          <w:b/>
          <w:bCs/>
          <w:lang w:eastAsia="en-US"/>
        </w:rPr>
        <w:t>2.</w:t>
      </w:r>
      <w:r w:rsidRPr="00592C34">
        <w:rPr>
          <w:b/>
          <w:bCs/>
          <w:lang w:eastAsia="en-US"/>
        </w:rPr>
        <w:tab/>
        <w:t xml:space="preserve">Warunki dotyczące </w:t>
      </w:r>
      <w:r w:rsidR="003067D1" w:rsidRPr="00592C34">
        <w:rPr>
          <w:b/>
          <w:bCs/>
          <w:lang w:eastAsia="en-US"/>
        </w:rPr>
        <w:t>gwarancji/rękojmi</w:t>
      </w:r>
      <w:r w:rsidRPr="00592C34">
        <w:rPr>
          <w:b/>
          <w:bCs/>
          <w:lang w:eastAsia="en-US"/>
        </w:rPr>
        <w:t>:</w:t>
      </w:r>
    </w:p>
    <w:p w14:paraId="2DC0D810" w14:textId="77777777" w:rsidR="004E30CC" w:rsidRPr="004E30CC" w:rsidRDefault="004E30CC" w:rsidP="004E30CC">
      <w:pPr>
        <w:widowControl w:val="0"/>
        <w:tabs>
          <w:tab w:val="left" w:pos="426"/>
        </w:tabs>
        <w:suppressAutoHyphens/>
        <w:autoSpaceDE w:val="0"/>
        <w:spacing w:before="120" w:after="120"/>
        <w:jc w:val="both"/>
        <w:rPr>
          <w:bCs/>
          <w:lang w:eastAsia="en-US"/>
        </w:rPr>
      </w:pPr>
      <w:r w:rsidRPr="004E30CC">
        <w:rPr>
          <w:bCs/>
          <w:lang w:eastAsia="en-US"/>
        </w:rPr>
        <w:t>2.1.</w:t>
      </w:r>
      <w:r w:rsidRPr="004E30CC">
        <w:rPr>
          <w:bCs/>
          <w:lang w:eastAsia="en-US"/>
        </w:rPr>
        <w:tab/>
        <w:t xml:space="preserve"> Wykonawca musi zaoferować co najmniej 60 miesięczny okres gwarancji i rękojmi na wykonane roboty budowlane, liczone od daty odbioru końcowego przedmiotu umowy. </w:t>
      </w:r>
    </w:p>
    <w:p w14:paraId="5A2DA36B" w14:textId="4B350DDF" w:rsidR="004E30CC" w:rsidRPr="004E30CC" w:rsidRDefault="004E30CC" w:rsidP="004E30CC">
      <w:pPr>
        <w:widowControl w:val="0"/>
        <w:tabs>
          <w:tab w:val="left" w:pos="426"/>
        </w:tabs>
        <w:suppressAutoHyphens/>
        <w:autoSpaceDE w:val="0"/>
        <w:spacing w:before="120" w:after="120"/>
        <w:jc w:val="both"/>
        <w:rPr>
          <w:bCs/>
          <w:lang w:eastAsia="en-US"/>
        </w:rPr>
      </w:pPr>
      <w:r w:rsidRPr="004E30CC">
        <w:rPr>
          <w:bCs/>
          <w:lang w:eastAsia="en-US"/>
        </w:rPr>
        <w:t>2.2.</w:t>
      </w:r>
      <w:r w:rsidRPr="004E30CC">
        <w:rPr>
          <w:bCs/>
          <w:lang w:eastAsia="en-US"/>
        </w:rPr>
        <w:tab/>
      </w:r>
      <w:r>
        <w:rPr>
          <w:bCs/>
          <w:lang w:eastAsia="en-US"/>
        </w:rPr>
        <w:t xml:space="preserve"> </w:t>
      </w:r>
      <w:r w:rsidRPr="004E30CC">
        <w:rPr>
          <w:bCs/>
          <w:lang w:eastAsia="en-US"/>
        </w:rPr>
        <w:t>Za materiały wolne od wad uznaje się takie, które w szczególności spełniają następujące warunki:</w:t>
      </w:r>
    </w:p>
    <w:p w14:paraId="23E33643" w14:textId="77777777" w:rsidR="004E30CC" w:rsidRPr="004E30CC" w:rsidRDefault="004E30CC" w:rsidP="004E30CC">
      <w:pPr>
        <w:widowControl w:val="0"/>
        <w:tabs>
          <w:tab w:val="left" w:pos="709"/>
        </w:tabs>
        <w:suppressAutoHyphens/>
        <w:autoSpaceDE w:val="0"/>
        <w:spacing w:before="120" w:after="120"/>
        <w:ind w:left="709" w:hanging="283"/>
        <w:jc w:val="both"/>
        <w:rPr>
          <w:bCs/>
          <w:lang w:eastAsia="en-US"/>
        </w:rPr>
      </w:pPr>
      <w:r w:rsidRPr="004E30CC">
        <w:rPr>
          <w:bCs/>
          <w:lang w:eastAsia="en-US"/>
        </w:rPr>
        <w:t>a)</w:t>
      </w:r>
      <w:r w:rsidRPr="004E30CC">
        <w:rPr>
          <w:bCs/>
          <w:lang w:eastAsia="en-US"/>
        </w:rPr>
        <w:tab/>
        <w:t>są oryginalne, pełnosprawne, odpowiednio oznakowane np. symbolem CE,</w:t>
      </w:r>
    </w:p>
    <w:p w14:paraId="5EA55B84" w14:textId="77777777" w:rsidR="004E30CC" w:rsidRPr="004E30CC" w:rsidRDefault="004E30CC" w:rsidP="004E30CC">
      <w:pPr>
        <w:widowControl w:val="0"/>
        <w:tabs>
          <w:tab w:val="left" w:pos="709"/>
        </w:tabs>
        <w:suppressAutoHyphens/>
        <w:autoSpaceDE w:val="0"/>
        <w:spacing w:before="120" w:after="120"/>
        <w:ind w:left="709" w:hanging="283"/>
        <w:jc w:val="both"/>
        <w:rPr>
          <w:bCs/>
          <w:lang w:eastAsia="en-US"/>
        </w:rPr>
      </w:pPr>
      <w:r w:rsidRPr="004E30CC">
        <w:rPr>
          <w:bCs/>
          <w:lang w:eastAsia="en-US"/>
        </w:rPr>
        <w:t>b)</w:t>
      </w:r>
      <w:r w:rsidRPr="004E30CC">
        <w:rPr>
          <w:bCs/>
          <w:lang w:eastAsia="en-US"/>
        </w:rPr>
        <w:tab/>
        <w:t xml:space="preserve">posiadają atesty i certyfikaty z opisanymi parametrami technicznymi producenta w języku polskim lub </w:t>
      </w:r>
      <w:r w:rsidRPr="004E30CC">
        <w:rPr>
          <w:bCs/>
          <w:lang w:eastAsia="en-US"/>
        </w:rPr>
        <w:lastRenderedPageBreak/>
        <w:t>z tłumaczeniem na j. polski,</w:t>
      </w:r>
    </w:p>
    <w:p w14:paraId="08B4B31E" w14:textId="77777777" w:rsidR="004E30CC" w:rsidRPr="004E30CC" w:rsidRDefault="004E30CC" w:rsidP="004E30CC">
      <w:pPr>
        <w:widowControl w:val="0"/>
        <w:tabs>
          <w:tab w:val="left" w:pos="709"/>
        </w:tabs>
        <w:suppressAutoHyphens/>
        <w:autoSpaceDE w:val="0"/>
        <w:spacing w:before="120" w:after="120"/>
        <w:ind w:left="709" w:hanging="283"/>
        <w:jc w:val="both"/>
        <w:rPr>
          <w:bCs/>
          <w:lang w:eastAsia="en-US"/>
        </w:rPr>
      </w:pPr>
      <w:r w:rsidRPr="004E30CC">
        <w:rPr>
          <w:bCs/>
          <w:lang w:eastAsia="en-US"/>
        </w:rPr>
        <w:t>c)</w:t>
      </w:r>
      <w:r w:rsidRPr="004E30CC">
        <w:rPr>
          <w:bCs/>
          <w:lang w:eastAsia="en-US"/>
        </w:rPr>
        <w:tab/>
        <w:t>posiadają instrukcję montażu, gwarancję producenta w języku polskim lub z tłumaczeniem na j. polski,</w:t>
      </w:r>
    </w:p>
    <w:p w14:paraId="0CD1845B" w14:textId="17484969" w:rsidR="00592C34" w:rsidRDefault="004E30CC" w:rsidP="004E30CC">
      <w:pPr>
        <w:widowControl w:val="0"/>
        <w:tabs>
          <w:tab w:val="left" w:pos="709"/>
        </w:tabs>
        <w:suppressAutoHyphens/>
        <w:autoSpaceDE w:val="0"/>
        <w:spacing w:before="120" w:after="120"/>
        <w:ind w:left="709" w:hanging="283"/>
        <w:jc w:val="both"/>
        <w:rPr>
          <w:bCs/>
          <w:lang w:eastAsia="en-US"/>
        </w:rPr>
      </w:pPr>
      <w:r w:rsidRPr="004E30CC">
        <w:rPr>
          <w:bCs/>
          <w:lang w:eastAsia="en-US"/>
        </w:rPr>
        <w:t>d)</w:t>
      </w:r>
      <w:r w:rsidRPr="004E30CC">
        <w:rPr>
          <w:bCs/>
          <w:lang w:eastAsia="en-US"/>
        </w:rPr>
        <w:tab/>
        <w:t>posiadają informacje dotyczącą gwaranta i serwisu z adresem, pod który należy zgłaszać reklamacje.</w:t>
      </w:r>
    </w:p>
    <w:p w14:paraId="2CDE60A4" w14:textId="7047AA11" w:rsidR="00451299" w:rsidRPr="00592C34" w:rsidRDefault="00451299" w:rsidP="00451299">
      <w:pPr>
        <w:widowControl w:val="0"/>
        <w:tabs>
          <w:tab w:val="left" w:pos="1843"/>
        </w:tabs>
        <w:suppressAutoHyphens/>
        <w:autoSpaceDE w:val="0"/>
        <w:spacing w:before="120" w:after="120"/>
        <w:jc w:val="both"/>
        <w:rPr>
          <w:b/>
          <w:bCs/>
          <w:lang w:eastAsia="en-US"/>
        </w:rPr>
      </w:pPr>
      <w:r w:rsidRPr="00592C34">
        <w:rPr>
          <w:b/>
          <w:bCs/>
          <w:lang w:eastAsia="en-US"/>
        </w:rPr>
        <w:t>3. Wymagania w zakresie zatrudnienia osób, o których mowa w art. 9</w:t>
      </w:r>
      <w:r w:rsidR="00064019" w:rsidRPr="00592C34">
        <w:rPr>
          <w:b/>
          <w:bCs/>
          <w:lang w:eastAsia="en-US"/>
        </w:rPr>
        <w:t>5</w:t>
      </w:r>
      <w:r w:rsidRPr="00592C34">
        <w:rPr>
          <w:b/>
          <w:bCs/>
          <w:lang w:eastAsia="en-US"/>
        </w:rPr>
        <w:t xml:space="preserve"> ust. </w:t>
      </w:r>
      <w:r w:rsidR="00064019" w:rsidRPr="00592C34">
        <w:rPr>
          <w:b/>
          <w:bCs/>
          <w:lang w:eastAsia="en-US"/>
        </w:rPr>
        <w:t>1</w:t>
      </w:r>
      <w:r w:rsidR="004B2FA5" w:rsidRPr="00592C34">
        <w:rPr>
          <w:b/>
          <w:bCs/>
          <w:lang w:eastAsia="en-US"/>
        </w:rPr>
        <w:t xml:space="preserve"> ustawy Pzp:</w:t>
      </w:r>
    </w:p>
    <w:p w14:paraId="290BACEB" w14:textId="7C1A5AE3" w:rsidR="00451299" w:rsidRPr="005D0DE5" w:rsidRDefault="004B2FA5" w:rsidP="00451299">
      <w:pPr>
        <w:widowControl w:val="0"/>
        <w:tabs>
          <w:tab w:val="left" w:pos="1843"/>
        </w:tabs>
        <w:suppressAutoHyphens/>
        <w:autoSpaceDE w:val="0"/>
        <w:spacing w:before="120" w:after="120"/>
        <w:jc w:val="both"/>
        <w:rPr>
          <w:bCs/>
          <w:lang w:eastAsia="en-US"/>
        </w:rPr>
      </w:pPr>
      <w:r w:rsidRPr="005D0DE5">
        <w:rPr>
          <w:bCs/>
          <w:lang w:eastAsia="en-US"/>
        </w:rPr>
        <w:t xml:space="preserve">3.1. </w:t>
      </w:r>
      <w:r w:rsidR="00064019" w:rsidRPr="005D0DE5">
        <w:rPr>
          <w:bCs/>
          <w:lang w:eastAsia="en-US"/>
        </w:rPr>
        <w:t>Zamawiający wymaga, aby Wykonawca lub Podwykonawca przy realizacji przedmiotu Umowy zatrudniał na umowę o pracę w rozumieniu przepisów Kodeksu Pracy, osoby wykonu</w:t>
      </w:r>
      <w:r w:rsidR="004E30CC" w:rsidRPr="005D0DE5">
        <w:rPr>
          <w:bCs/>
          <w:lang w:eastAsia="en-US"/>
        </w:rPr>
        <w:t>jące poniżej wskazane czynności dot. wykonywania prac fizycznych bezpośrednio związanych z robotami budowlanymi:</w:t>
      </w:r>
    </w:p>
    <w:p w14:paraId="7F57A27D" w14:textId="77777777" w:rsidR="004E30CC" w:rsidRPr="005D0DE5" w:rsidRDefault="004E30CC" w:rsidP="004E30CC">
      <w:pPr>
        <w:ind w:left="709" w:hanging="283"/>
        <w:jc w:val="both"/>
        <w:rPr>
          <w:bCs/>
          <w:lang w:eastAsia="en-US"/>
        </w:rPr>
      </w:pPr>
      <w:r w:rsidRPr="005D0DE5">
        <w:rPr>
          <w:bCs/>
          <w:lang w:eastAsia="en-US"/>
        </w:rPr>
        <w:t xml:space="preserve">a) prace  przygotowawcze, </w:t>
      </w:r>
    </w:p>
    <w:p w14:paraId="14B5FB9D" w14:textId="77777777" w:rsidR="004E30CC" w:rsidRPr="005D0DE5" w:rsidRDefault="004E30CC" w:rsidP="004E30CC">
      <w:pPr>
        <w:ind w:left="709" w:hanging="283"/>
        <w:jc w:val="both"/>
        <w:rPr>
          <w:bCs/>
          <w:lang w:eastAsia="en-US"/>
        </w:rPr>
      </w:pPr>
      <w:r w:rsidRPr="005D0DE5">
        <w:rPr>
          <w:bCs/>
          <w:lang w:eastAsia="en-US"/>
        </w:rPr>
        <w:t xml:space="preserve">b) prace murarskie, </w:t>
      </w:r>
    </w:p>
    <w:p w14:paraId="2E61D663" w14:textId="77777777" w:rsidR="004E30CC" w:rsidRPr="005D0DE5" w:rsidRDefault="004E30CC" w:rsidP="004E30CC">
      <w:pPr>
        <w:ind w:left="709" w:hanging="283"/>
        <w:jc w:val="both"/>
        <w:rPr>
          <w:bCs/>
          <w:lang w:eastAsia="en-US"/>
        </w:rPr>
      </w:pPr>
      <w:r w:rsidRPr="005D0DE5">
        <w:rPr>
          <w:bCs/>
          <w:lang w:eastAsia="en-US"/>
        </w:rPr>
        <w:t xml:space="preserve">c) prace instalacyjne, </w:t>
      </w:r>
    </w:p>
    <w:p w14:paraId="7C50A47B" w14:textId="77777777" w:rsidR="004E30CC" w:rsidRPr="005D0DE5" w:rsidRDefault="004E30CC" w:rsidP="004E30CC">
      <w:pPr>
        <w:ind w:left="709" w:hanging="283"/>
        <w:jc w:val="both"/>
        <w:rPr>
          <w:bCs/>
          <w:lang w:eastAsia="en-US"/>
        </w:rPr>
      </w:pPr>
      <w:r w:rsidRPr="005D0DE5">
        <w:rPr>
          <w:bCs/>
          <w:lang w:eastAsia="en-US"/>
        </w:rPr>
        <w:t xml:space="preserve">d) prace malarskie, </w:t>
      </w:r>
    </w:p>
    <w:p w14:paraId="701BABE7" w14:textId="7F773BC1" w:rsidR="004E30CC" w:rsidRPr="005D0DE5" w:rsidRDefault="004E30CC" w:rsidP="004E30CC">
      <w:pPr>
        <w:ind w:left="709" w:hanging="283"/>
        <w:jc w:val="both"/>
        <w:rPr>
          <w:bCs/>
          <w:lang w:eastAsia="en-US"/>
        </w:rPr>
      </w:pPr>
      <w:r w:rsidRPr="005D0DE5">
        <w:rPr>
          <w:bCs/>
          <w:lang w:eastAsia="en-US"/>
        </w:rPr>
        <w:t>e) prace montażowe,</w:t>
      </w:r>
    </w:p>
    <w:p w14:paraId="4927B3DE" w14:textId="50888093" w:rsidR="00064019" w:rsidRPr="005D0DE5" w:rsidRDefault="00064019" w:rsidP="007A3F86">
      <w:pPr>
        <w:widowControl w:val="0"/>
        <w:tabs>
          <w:tab w:val="left" w:pos="1843"/>
        </w:tabs>
        <w:suppressAutoHyphens/>
        <w:autoSpaceDE w:val="0"/>
        <w:spacing w:before="120" w:after="120"/>
        <w:jc w:val="both"/>
        <w:rPr>
          <w:bCs/>
        </w:rPr>
      </w:pPr>
      <w:r w:rsidRPr="005D0DE5">
        <w:rPr>
          <w:bCs/>
        </w:rPr>
        <w:t xml:space="preserve">jeżeli wykonanie tych czynności polega na wykonywaniu pracy w sposób określony w art.22 §1 ustawy z dnia 26.06.1974 r – Kodeks pracy (t.j. Dz. </w:t>
      </w:r>
      <w:r w:rsidR="00E2706F" w:rsidRPr="005D0DE5">
        <w:rPr>
          <w:bCs/>
        </w:rPr>
        <w:t>U. z 2020 r., poz. 1320 ze zm.).</w:t>
      </w:r>
    </w:p>
    <w:p w14:paraId="41CE7281" w14:textId="77777777" w:rsidR="00997056" w:rsidRPr="005D0DE5" w:rsidRDefault="007A3F86" w:rsidP="00997056">
      <w:pPr>
        <w:spacing w:after="200" w:line="276" w:lineRule="auto"/>
        <w:jc w:val="both"/>
      </w:pPr>
      <w:r w:rsidRPr="005D0DE5">
        <w:rPr>
          <w:bCs/>
        </w:rPr>
        <w:t xml:space="preserve">3.2. </w:t>
      </w:r>
      <w:bookmarkStart w:id="2" w:name="_Hlk60229377"/>
      <w:bookmarkStart w:id="3" w:name="_Hlk66357947"/>
      <w:r w:rsidR="00997056" w:rsidRPr="005D0DE5">
        <w:t xml:space="preserve">W trakcie realizacji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280B8F6A" w14:textId="77777777" w:rsidR="00997056" w:rsidRPr="005D0DE5" w:rsidRDefault="00997056" w:rsidP="005748CA">
      <w:pPr>
        <w:pStyle w:val="Akapitzlist1"/>
        <w:numPr>
          <w:ilvl w:val="0"/>
          <w:numId w:val="27"/>
        </w:numPr>
        <w:tabs>
          <w:tab w:val="clear" w:pos="720"/>
          <w:tab w:val="num" w:pos="-360"/>
        </w:tabs>
        <w:spacing w:before="120" w:after="120"/>
        <w:ind w:left="709" w:hanging="283"/>
      </w:pPr>
      <w:r w:rsidRPr="005D0DE5">
        <w:t>żądania oświadczeń i dokumentów w zakresie potwierdzenia spełniania ww. wymogów i dokonywania ich oceny,</w:t>
      </w:r>
    </w:p>
    <w:p w14:paraId="5E899319" w14:textId="77777777" w:rsidR="00997056" w:rsidRPr="005D0DE5" w:rsidRDefault="00997056" w:rsidP="005748CA">
      <w:pPr>
        <w:pStyle w:val="Akapitzlist1"/>
        <w:numPr>
          <w:ilvl w:val="0"/>
          <w:numId w:val="27"/>
        </w:numPr>
        <w:tabs>
          <w:tab w:val="clear" w:pos="720"/>
          <w:tab w:val="num" w:pos="-360"/>
        </w:tabs>
        <w:spacing w:before="120" w:after="120"/>
        <w:ind w:left="709" w:hanging="283"/>
      </w:pPr>
      <w:r w:rsidRPr="005D0DE5">
        <w:t>żądania wyjaśnień w przypadku wątpliwości w zakresie potwierdzenia spełniania ww. wymogów,</w:t>
      </w:r>
    </w:p>
    <w:p w14:paraId="5EDD0BC2" w14:textId="77777777" w:rsidR="00997056" w:rsidRPr="005D0DE5" w:rsidRDefault="00997056" w:rsidP="005748CA">
      <w:pPr>
        <w:pStyle w:val="Akapitzlist1"/>
        <w:numPr>
          <w:ilvl w:val="0"/>
          <w:numId w:val="27"/>
        </w:numPr>
        <w:tabs>
          <w:tab w:val="clear" w:pos="720"/>
          <w:tab w:val="num" w:pos="-360"/>
        </w:tabs>
        <w:spacing w:before="120" w:after="120"/>
        <w:ind w:left="709" w:hanging="283"/>
      </w:pPr>
      <w:r w:rsidRPr="005D0DE5">
        <w:t>przeprowadzania kontroli na miejscu wykonywania świadczenia.</w:t>
      </w:r>
    </w:p>
    <w:bookmarkEnd w:id="2"/>
    <w:p w14:paraId="6118FDF9" w14:textId="0ED487B9" w:rsidR="00997056" w:rsidRPr="005D0DE5" w:rsidRDefault="00997056" w:rsidP="00997056">
      <w:pPr>
        <w:spacing w:after="200" w:line="276" w:lineRule="auto"/>
        <w:jc w:val="both"/>
        <w:rPr>
          <w:b/>
        </w:rPr>
      </w:pPr>
      <w:r w:rsidRPr="005D0DE5">
        <w:t>3.3</w:t>
      </w:r>
      <w:r w:rsidR="002C1C5F">
        <w:t>.</w:t>
      </w:r>
      <w:r w:rsidRPr="005D0DE5">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3.2 czynności w trakcie realizacji zamówienia:</w:t>
      </w:r>
    </w:p>
    <w:p w14:paraId="16D413E6" w14:textId="77777777" w:rsidR="00997056" w:rsidRPr="005D0DE5" w:rsidRDefault="00997056" w:rsidP="005748CA">
      <w:pPr>
        <w:pStyle w:val="Akapitzlist1"/>
        <w:numPr>
          <w:ilvl w:val="0"/>
          <w:numId w:val="28"/>
        </w:numPr>
        <w:spacing w:before="120"/>
        <w:ind w:left="709" w:hanging="283"/>
      </w:pPr>
      <w:r w:rsidRPr="005D0DE5">
        <w:rPr>
          <w:b/>
        </w:rPr>
        <w:t xml:space="preserve">oświadczenie Wykonawcy lub podwykonawcy </w:t>
      </w:r>
      <w:r w:rsidRPr="005D0DE5">
        <w:t>o zatrudnieniu na podstawie umowy o pracę osób wykonujących czynności, których dotyczy wezwanie Zamawiającego.</w:t>
      </w:r>
      <w:r w:rsidRPr="005D0DE5">
        <w:rPr>
          <w:b/>
        </w:rPr>
        <w:t xml:space="preserve"> </w:t>
      </w:r>
      <w:r w:rsidRPr="005D0DE5">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10C1B3F" w14:textId="77777777" w:rsidR="00997056" w:rsidRPr="005D0DE5" w:rsidRDefault="00997056" w:rsidP="005748CA">
      <w:pPr>
        <w:pStyle w:val="Akapitzlist1"/>
        <w:numPr>
          <w:ilvl w:val="0"/>
          <w:numId w:val="28"/>
        </w:numPr>
        <w:spacing w:before="120"/>
        <w:ind w:left="709" w:hanging="283"/>
        <w:rPr>
          <w:b/>
        </w:rPr>
      </w:pPr>
      <w:r w:rsidRPr="005D0DE5">
        <w:t>poświadczoną za zgodność z oryginałem odpowiednio przez Wykonawcę lub podwykonawcę</w:t>
      </w:r>
      <w:r w:rsidRPr="005D0DE5">
        <w:rPr>
          <w:b/>
        </w:rPr>
        <w:t xml:space="preserve"> kopię umowy/umów o pracę</w:t>
      </w:r>
      <w:r w:rsidRPr="005D0DE5">
        <w:t xml:space="preserve"> osób wykonujących w trakcie realizacji zamówienia czynności, których dotyczy ww. oświadczenie Wykonawcy lub </w:t>
      </w:r>
      <w:r w:rsidRPr="005D0DE5">
        <w:rPr>
          <w:color w:val="000000"/>
        </w:rPr>
        <w:t>podwykonawcy (wraz z dokumentem regulującym zakres obowiązków, jeżeli został sporządzony). Kopia</w:t>
      </w:r>
      <w:r w:rsidRPr="005D0DE5">
        <w:t xml:space="preserve"> umowy/umów powinna zostać zanonimizowana w sposób zapewniający ochronę danych osobowych pracowników,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(tj. w szczególności bez adresów, nr </w:t>
      </w:r>
      <w:r w:rsidRPr="005D0DE5">
        <w:lastRenderedPageBreak/>
        <w:t>PESEL pracowników). Imię i nazwisko pracownika nie podlega anonimizacji. Informacje takie jak: data zawarcia umowy, rodzaj umowy o pracę i wymiar etatu powinny być możliwe do zidentyfikowania;</w:t>
      </w:r>
    </w:p>
    <w:p w14:paraId="287E1EAC" w14:textId="77777777" w:rsidR="00997056" w:rsidRPr="005D0DE5" w:rsidRDefault="00997056" w:rsidP="005748CA">
      <w:pPr>
        <w:pStyle w:val="Akapitzlist1"/>
        <w:numPr>
          <w:ilvl w:val="0"/>
          <w:numId w:val="28"/>
        </w:numPr>
        <w:spacing w:before="120"/>
        <w:ind w:left="709" w:hanging="283"/>
      </w:pPr>
      <w:r w:rsidRPr="005D0DE5">
        <w:rPr>
          <w:b/>
        </w:rPr>
        <w:t>zaświadczenie właściwego oddziału ZUS,</w:t>
      </w:r>
      <w:r w:rsidRPr="005D0DE5">
        <w:t xml:space="preserve"> potwierdzające opłacanie </w:t>
      </w:r>
      <w:r w:rsidRPr="005D0DE5">
        <w:rPr>
          <w:color w:val="000000"/>
        </w:rPr>
        <w:t>przez Wykonawcę lub podwykonawcę składek na ubezpieczenia</w:t>
      </w:r>
      <w:r w:rsidRPr="005D0DE5">
        <w:t xml:space="preserve"> społeczne i zdrowotne z tytułu zatrudnienia na podstawie umów o pracę za ostatni okres rozliczeniowy;</w:t>
      </w:r>
    </w:p>
    <w:p w14:paraId="5A948A18" w14:textId="6BC90C26" w:rsidR="00997056" w:rsidRPr="005D0DE5" w:rsidRDefault="00997056" w:rsidP="005748CA">
      <w:pPr>
        <w:pStyle w:val="Akapitzlist1"/>
        <w:numPr>
          <w:ilvl w:val="0"/>
          <w:numId w:val="28"/>
        </w:numPr>
        <w:spacing w:before="120"/>
        <w:ind w:left="709" w:hanging="283"/>
      </w:pPr>
      <w:r w:rsidRPr="005D0DE5">
        <w:t>poświadczoną za zgodność z oryginałem odpowiednio przez Wykonawcę lub podwykonawcę</w:t>
      </w:r>
      <w:r w:rsidRPr="005D0DE5">
        <w:rPr>
          <w:b/>
        </w:rPr>
        <w:t xml:space="preserve"> kopię dowodu potwierdzającego zgłoszenie pracownika przez pracodawcę do ubezpieczeń</w:t>
      </w:r>
      <w:r w:rsidRPr="005D0DE5">
        <w:t xml:space="preserve">, zanonimizowaną w sposób zapewniający ochronę danych osobowych pracowników, zgodnie </w:t>
      </w:r>
      <w:bookmarkStart w:id="4" w:name="_Hlk34373174"/>
      <w:r w:rsidRPr="005D0DE5">
        <w:t>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bookmarkEnd w:id="4"/>
      <w:r w:rsidRPr="005D0DE5">
        <w:t>”</w:t>
      </w:r>
      <w:r w:rsidRPr="005D0DE5">
        <w:rPr>
          <w:i/>
        </w:rPr>
        <w:t>.</w:t>
      </w:r>
      <w:r w:rsidRPr="005D0DE5">
        <w:t xml:space="preserve"> Imię i nazwisko pracownika nie podlega anonimizacji.</w:t>
      </w:r>
      <w:bookmarkEnd w:id="3"/>
    </w:p>
    <w:p w14:paraId="2B98A583" w14:textId="0A676D6C" w:rsidR="00997056" w:rsidRPr="00997056" w:rsidRDefault="00997056" w:rsidP="00997056">
      <w:pPr>
        <w:spacing w:after="200" w:line="276" w:lineRule="auto"/>
        <w:jc w:val="both"/>
        <w:rPr>
          <w:rFonts w:eastAsia="Calibri"/>
        </w:rPr>
      </w:pPr>
      <w:r w:rsidRPr="00997056">
        <w:rPr>
          <w:rFonts w:eastAsia="Calibri"/>
        </w:rPr>
        <w:t>3.4</w:t>
      </w:r>
      <w:r w:rsidR="002C1C5F">
        <w:rPr>
          <w:rFonts w:eastAsia="Calibri"/>
        </w:rPr>
        <w:t>.</w:t>
      </w:r>
      <w:r w:rsidRPr="00997056">
        <w:rPr>
          <w:rFonts w:eastAsia="Calibri"/>
        </w:rPr>
        <w:t xml:space="preserve"> Z tytułu niespełnienia przez Wykonawcę lub podwykonawcę wymogu zatrudnienia na podstawie umowy o pracę osób wykonujących wskazane w ust. 2 czynności, Zamawiający przewiduje sankcję w postaci obowiązku zapłaty przez wykonawcę kary umownej w wysokości określonej w § 13 ust. 1 pkt 7)</w:t>
      </w:r>
      <w:r w:rsidR="005D0DE5">
        <w:rPr>
          <w:rFonts w:eastAsia="Calibri"/>
        </w:rPr>
        <w:t xml:space="preserve"> przewidzianej w załączniku nr 4 do SWZ</w:t>
      </w:r>
      <w:r w:rsidRPr="00997056">
        <w:rPr>
          <w:rFonts w:eastAsia="Calibri"/>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2 czynności. </w:t>
      </w:r>
    </w:p>
    <w:p w14:paraId="1A126371" w14:textId="3CDD77F7" w:rsidR="00997056" w:rsidRPr="00997056" w:rsidRDefault="00997056" w:rsidP="00997056">
      <w:pPr>
        <w:spacing w:after="200" w:line="276" w:lineRule="auto"/>
        <w:contextualSpacing/>
        <w:jc w:val="both"/>
        <w:rPr>
          <w:rFonts w:eastAsia="Calibri"/>
          <w:lang w:eastAsia="en-US"/>
        </w:rPr>
      </w:pPr>
      <w:r w:rsidRPr="00997056">
        <w:rPr>
          <w:rFonts w:eastAsia="Calibri"/>
          <w:lang w:eastAsia="en-US"/>
        </w:rPr>
        <w:t>3.5</w:t>
      </w:r>
      <w:r w:rsidR="002C1C5F">
        <w:rPr>
          <w:rFonts w:eastAsia="Calibri"/>
          <w:lang w:eastAsia="en-US"/>
        </w:rPr>
        <w:t>.</w:t>
      </w:r>
      <w:r w:rsidRPr="00997056">
        <w:rPr>
          <w:rFonts w:eastAsia="Calibri"/>
          <w:lang w:eastAsia="en-US"/>
        </w:rPr>
        <w:t xml:space="preserve"> W</w:t>
      </w:r>
      <w:r w:rsidRPr="00997056">
        <w:rPr>
          <w:rFonts w:eastAsia="Calibri"/>
          <w:color w:val="000000"/>
          <w:lang w:eastAsia="en-US"/>
        </w:rPr>
        <w:t xml:space="preserve"> przypadku uzasadnionych wątpliwości co do przestrzegania prawa pracy przez Wykonawcę lub podwykonawcę, Zamawiający może zwrócić się o przeprowadzenie kontroli przez Państwową</w:t>
      </w:r>
      <w:r w:rsidRPr="00997056">
        <w:rPr>
          <w:rFonts w:eastAsia="Calibri"/>
          <w:lang w:eastAsia="en-US"/>
        </w:rPr>
        <w:t xml:space="preserve"> Inspekcję Pracy.</w:t>
      </w:r>
    </w:p>
    <w:p w14:paraId="35740989" w14:textId="77777777" w:rsidR="00921465" w:rsidRPr="00B14745" w:rsidRDefault="00921465" w:rsidP="00464EB1">
      <w:pPr>
        <w:widowControl w:val="0"/>
        <w:tabs>
          <w:tab w:val="left" w:pos="1843"/>
        </w:tabs>
        <w:suppressAutoHyphens/>
        <w:autoSpaceDE w:val="0"/>
        <w:contextualSpacing/>
        <w:jc w:val="both"/>
        <w:rPr>
          <w:color w:val="FF0000"/>
        </w:rPr>
      </w:pPr>
    </w:p>
    <w:p w14:paraId="75BD12EF" w14:textId="3A79A094" w:rsidR="00E27403" w:rsidRPr="00E75F5C" w:rsidRDefault="00E27403" w:rsidP="00C363CF">
      <w:pPr>
        <w:pStyle w:val="Akapitzlist"/>
        <w:tabs>
          <w:tab w:val="left" w:pos="284"/>
        </w:tabs>
        <w:spacing w:after="120" w:line="276" w:lineRule="auto"/>
        <w:ind w:left="0"/>
        <w:jc w:val="both"/>
        <w:rPr>
          <w:b/>
        </w:rPr>
      </w:pPr>
      <w:r w:rsidRPr="00E75F5C">
        <w:rPr>
          <w:b/>
        </w:rPr>
        <w:t>VI</w:t>
      </w:r>
      <w:r w:rsidR="004D499A">
        <w:rPr>
          <w:b/>
        </w:rPr>
        <w:t>I</w:t>
      </w:r>
      <w:r w:rsidRPr="00E75F5C">
        <w:rPr>
          <w:b/>
        </w:rPr>
        <w:t>.</w:t>
      </w:r>
      <w:r w:rsidR="00A55671" w:rsidRPr="00E75F5C">
        <w:rPr>
          <w:b/>
        </w:rPr>
        <w:t xml:space="preserve"> </w:t>
      </w:r>
      <w:r w:rsidR="00091109">
        <w:rPr>
          <w:b/>
          <w:u w:val="single"/>
        </w:rPr>
        <w:t>W</w:t>
      </w:r>
      <w:r w:rsidR="00A55671" w:rsidRPr="00E75F5C">
        <w:rPr>
          <w:b/>
          <w:u w:val="single"/>
        </w:rPr>
        <w:t>ARUNKI UDZIAŁU W POSTĘPOWANIU</w:t>
      </w:r>
    </w:p>
    <w:p w14:paraId="718C4166" w14:textId="77777777" w:rsidR="00764A87" w:rsidRPr="00091109" w:rsidRDefault="00764A87" w:rsidP="00004111">
      <w:pPr>
        <w:spacing w:after="40"/>
        <w:ind w:left="426"/>
        <w:jc w:val="both"/>
      </w:pPr>
      <w:r w:rsidRPr="00091109">
        <w:t xml:space="preserve">O udzielenie zamówienia mogą ubiegać się Wykonawcy, którzy: </w:t>
      </w:r>
    </w:p>
    <w:p w14:paraId="2CB5D985" w14:textId="559B3E8F" w:rsidR="00764A87" w:rsidRPr="00004111" w:rsidRDefault="00004111" w:rsidP="00004111">
      <w:pPr>
        <w:pStyle w:val="Akapitzlist"/>
        <w:numPr>
          <w:ilvl w:val="0"/>
          <w:numId w:val="3"/>
        </w:numPr>
        <w:tabs>
          <w:tab w:val="left" w:pos="851"/>
        </w:tabs>
        <w:spacing w:after="40"/>
        <w:jc w:val="both"/>
      </w:pPr>
      <w:r>
        <w:rPr>
          <w:bCs/>
        </w:rPr>
        <w:t>N</w:t>
      </w:r>
      <w:r w:rsidR="00764A87" w:rsidRPr="00004111">
        <w:rPr>
          <w:bCs/>
        </w:rPr>
        <w:t xml:space="preserve">ie podlegają wykluczeniu (zgodnie z </w:t>
      </w:r>
      <w:r w:rsidR="00DC4525" w:rsidRPr="00004111">
        <w:rPr>
          <w:bCs/>
        </w:rPr>
        <w:t xml:space="preserve">przesłankami obligatoryjnymi, o których mowa w </w:t>
      </w:r>
      <w:r w:rsidR="00764A87" w:rsidRPr="00004111">
        <w:rPr>
          <w:bCs/>
        </w:rPr>
        <w:t xml:space="preserve">art. </w:t>
      </w:r>
      <w:r w:rsidR="00091109" w:rsidRPr="00004111">
        <w:rPr>
          <w:bCs/>
        </w:rPr>
        <w:t>108</w:t>
      </w:r>
      <w:r w:rsidR="00764A87" w:rsidRPr="00004111">
        <w:rPr>
          <w:bCs/>
        </w:rPr>
        <w:t xml:space="preserve"> ust. </w:t>
      </w:r>
      <w:r w:rsidR="00764A87" w:rsidRPr="00091109">
        <w:t>1</w:t>
      </w:r>
      <w:r w:rsidR="00DC4525" w:rsidRPr="00091109">
        <w:t xml:space="preserve"> ustawy Pzp</w:t>
      </w:r>
      <w:r w:rsidR="00764A87" w:rsidRPr="00091109">
        <w:t>)</w:t>
      </w:r>
      <w:r w:rsidR="002C5649" w:rsidRPr="00004111">
        <w:rPr>
          <w:bCs/>
        </w:rPr>
        <w:t xml:space="preserve"> </w:t>
      </w:r>
    </w:p>
    <w:p w14:paraId="232FF7F0" w14:textId="010ABF06" w:rsidR="00091109" w:rsidRPr="00CE55FD" w:rsidRDefault="00CD6B06" w:rsidP="00004111">
      <w:pPr>
        <w:pStyle w:val="Akapitzlist"/>
        <w:numPr>
          <w:ilvl w:val="0"/>
          <w:numId w:val="3"/>
        </w:numPr>
        <w:tabs>
          <w:tab w:val="left" w:pos="851"/>
        </w:tabs>
        <w:spacing w:after="40"/>
        <w:jc w:val="both"/>
      </w:pPr>
      <w:r w:rsidRPr="00004111">
        <w:rPr>
          <w:bCs/>
        </w:rPr>
        <w:t>spełni</w:t>
      </w:r>
      <w:r w:rsidR="007A223E" w:rsidRPr="00004111">
        <w:rPr>
          <w:bCs/>
        </w:rPr>
        <w:t>ą</w:t>
      </w:r>
      <w:r w:rsidRPr="00004111">
        <w:rPr>
          <w:bCs/>
        </w:rPr>
        <w:t xml:space="preserve"> warunki udziału w postępowaniu w zakresie</w:t>
      </w:r>
      <w:r w:rsidR="00CE55FD" w:rsidRPr="00004111">
        <w:rPr>
          <w:bCs/>
        </w:rPr>
        <w:t>:</w:t>
      </w:r>
    </w:p>
    <w:p w14:paraId="7AE43583" w14:textId="68160966" w:rsidR="009C316E" w:rsidRDefault="009C316E" w:rsidP="00004111">
      <w:pPr>
        <w:pStyle w:val="Akapitzlist"/>
        <w:numPr>
          <w:ilvl w:val="1"/>
          <w:numId w:val="37"/>
        </w:numPr>
        <w:tabs>
          <w:tab w:val="left" w:pos="851"/>
        </w:tabs>
        <w:spacing w:after="40"/>
        <w:ind w:left="851"/>
        <w:jc w:val="both"/>
      </w:pPr>
      <w:r>
        <w:t xml:space="preserve">zdolności do występowania w obrocie gospodarczym – </w:t>
      </w:r>
      <w:r w:rsidR="006738FA" w:rsidRPr="006738FA">
        <w:t>Zamawiający nie wyznacza szczegółowego warunku w tym zakresie</w:t>
      </w:r>
      <w:r w:rsidRPr="00CE55FD">
        <w:t>;</w:t>
      </w:r>
    </w:p>
    <w:p w14:paraId="1FE5D96E" w14:textId="46CC1613" w:rsidR="009C316E" w:rsidRDefault="009C316E" w:rsidP="00004111">
      <w:pPr>
        <w:pStyle w:val="Akapitzlist"/>
        <w:numPr>
          <w:ilvl w:val="1"/>
          <w:numId w:val="37"/>
        </w:numPr>
        <w:tabs>
          <w:tab w:val="left" w:pos="851"/>
        </w:tabs>
        <w:spacing w:after="40"/>
        <w:ind w:left="851"/>
        <w:jc w:val="both"/>
      </w:pPr>
      <w:r>
        <w:t xml:space="preserve">uprawnień do prowadzenia określonej działalności gospodarczej lub zawodowej, o ile wynika to z odrębnych przepisów – </w:t>
      </w:r>
      <w:r w:rsidR="006738FA" w:rsidRPr="006738FA">
        <w:t>Zamawiający nie wyznacza szczegółowego warunku w tym zakresie</w:t>
      </w:r>
      <w:r w:rsidRPr="00CE55FD">
        <w:t>;</w:t>
      </w:r>
    </w:p>
    <w:p w14:paraId="4FD307BC" w14:textId="6EC72824" w:rsidR="009C316E" w:rsidRDefault="009C316E" w:rsidP="00004111">
      <w:pPr>
        <w:pStyle w:val="Akapitzlist"/>
        <w:numPr>
          <w:ilvl w:val="1"/>
          <w:numId w:val="37"/>
        </w:numPr>
        <w:tabs>
          <w:tab w:val="left" w:pos="851"/>
        </w:tabs>
        <w:spacing w:after="40"/>
        <w:ind w:left="851"/>
        <w:jc w:val="both"/>
      </w:pPr>
      <w:r>
        <w:t xml:space="preserve">sytuacji ekonomicznej lub finansowej – </w:t>
      </w:r>
      <w:r w:rsidR="006738FA" w:rsidRPr="006738FA">
        <w:t>Zamawiający nie wyznacza szczegółowego warunku w tym zakresie</w:t>
      </w:r>
      <w:r w:rsidRPr="00CE55FD">
        <w:t>;</w:t>
      </w:r>
    </w:p>
    <w:p w14:paraId="394EFA45" w14:textId="77777777" w:rsidR="00E914FC" w:rsidRDefault="009C316E" w:rsidP="00004111">
      <w:pPr>
        <w:pStyle w:val="Akapitzlist"/>
        <w:numPr>
          <w:ilvl w:val="1"/>
          <w:numId w:val="37"/>
        </w:numPr>
        <w:tabs>
          <w:tab w:val="left" w:pos="851"/>
        </w:tabs>
        <w:spacing w:after="40"/>
        <w:ind w:left="851"/>
        <w:jc w:val="both"/>
      </w:pPr>
      <w:r>
        <w:t>zdolności technicznej lub zawodowej</w:t>
      </w:r>
    </w:p>
    <w:p w14:paraId="55F3E4C7" w14:textId="581894FD" w:rsidR="00E914FC" w:rsidRDefault="00E914FC" w:rsidP="00E914FC">
      <w:pPr>
        <w:pStyle w:val="Bezodstpw"/>
        <w:ind w:left="1134"/>
        <w:jc w:val="both"/>
      </w:pPr>
      <w:r>
        <w:t xml:space="preserve">2.4.1 w zakresie doświadczenia </w:t>
      </w:r>
    </w:p>
    <w:p w14:paraId="089C8455" w14:textId="77777777" w:rsidR="00E914FC" w:rsidRDefault="00E914FC" w:rsidP="00E914FC">
      <w:pPr>
        <w:pStyle w:val="Bezodstpw"/>
        <w:ind w:left="1134"/>
        <w:jc w:val="both"/>
      </w:pPr>
      <w:r>
        <w:t>jeżeli wykaże, że w okresie ostatnich 5 lat przed upływem terminu składania ofert, a jeżeli okres prowadzenia działalności jest krótszy – w tym okresie, wykonał w sposób należyty oraz zgodnie z zasadami sztuki budowlanej co najmniej:</w:t>
      </w:r>
    </w:p>
    <w:p w14:paraId="778D62C7" w14:textId="77777777" w:rsidR="00E914FC" w:rsidRDefault="00E914FC" w:rsidP="00E914FC">
      <w:pPr>
        <w:pStyle w:val="Bezodstpw"/>
        <w:ind w:left="1134"/>
        <w:jc w:val="both"/>
      </w:pPr>
      <w:r>
        <w:t>2 roboty budowlane, w tym jedna o wartości co najmniej 3 000 000,00 zł brutto, a druga o wartości co najmniej 1 000 000,00 zł brutto.</w:t>
      </w:r>
    </w:p>
    <w:p w14:paraId="0C5D18A4" w14:textId="77777777" w:rsidR="00E914FC" w:rsidRDefault="00E914FC" w:rsidP="00E914FC">
      <w:pPr>
        <w:pStyle w:val="Akapitzlist"/>
        <w:tabs>
          <w:tab w:val="left" w:pos="851"/>
        </w:tabs>
        <w:spacing w:after="40"/>
        <w:ind w:left="851"/>
        <w:jc w:val="both"/>
      </w:pPr>
    </w:p>
    <w:p w14:paraId="06E5F5F2" w14:textId="44B7846B" w:rsidR="00004111" w:rsidRDefault="00E914FC" w:rsidP="00E914FC">
      <w:pPr>
        <w:pStyle w:val="Akapitzlist"/>
        <w:tabs>
          <w:tab w:val="left" w:pos="851"/>
        </w:tabs>
        <w:spacing w:after="40"/>
        <w:ind w:left="851"/>
        <w:jc w:val="both"/>
      </w:pPr>
      <w:r>
        <w:lastRenderedPageBreak/>
        <w:t xml:space="preserve">2.4.2. </w:t>
      </w:r>
      <w:r w:rsidR="00004111">
        <w:t>w zakresie potencjału osobowego – dysponuje osobami, które posiadają następujące uprawnienia:</w:t>
      </w:r>
    </w:p>
    <w:p w14:paraId="3F18ED3A" w14:textId="77777777" w:rsidR="00004111" w:rsidRPr="00004111" w:rsidRDefault="00004111" w:rsidP="00004111">
      <w:pPr>
        <w:pStyle w:val="Bezodstpw"/>
        <w:numPr>
          <w:ilvl w:val="0"/>
          <w:numId w:val="36"/>
        </w:numPr>
        <w:ind w:left="1134"/>
        <w:jc w:val="both"/>
        <w:rPr>
          <w:b/>
        </w:rPr>
      </w:pPr>
      <w:r w:rsidRPr="00004111">
        <w:rPr>
          <w:b/>
        </w:rPr>
        <w:t>Kierownik budowy:</w:t>
      </w:r>
    </w:p>
    <w:p w14:paraId="3A519945" w14:textId="77777777" w:rsidR="00004111" w:rsidRDefault="00004111" w:rsidP="00004111">
      <w:pPr>
        <w:pStyle w:val="Bezodstpw"/>
        <w:numPr>
          <w:ilvl w:val="0"/>
          <w:numId w:val="31"/>
        </w:numPr>
        <w:ind w:left="1134"/>
        <w:jc w:val="both"/>
      </w:pPr>
      <w:r>
        <w:t>posiada wykształcenie wyższe techniczne;</w:t>
      </w:r>
    </w:p>
    <w:p w14:paraId="6771C5AE" w14:textId="77777777" w:rsidR="00004111" w:rsidRDefault="00004111" w:rsidP="00004111">
      <w:pPr>
        <w:pStyle w:val="Bezodstpw"/>
        <w:numPr>
          <w:ilvl w:val="0"/>
          <w:numId w:val="31"/>
        </w:numPr>
        <w:ind w:left="1134"/>
        <w:jc w:val="both"/>
      </w:pPr>
      <w:r>
        <w:t>posiada uprawnienia budowlane bez ograniczeń do kierowania robotami budowlanymi w specjalności konstrukcyjno-budowlanej;</w:t>
      </w:r>
    </w:p>
    <w:p w14:paraId="12B98758" w14:textId="77777777" w:rsidR="00004111" w:rsidRDefault="00004111" w:rsidP="00004111">
      <w:pPr>
        <w:pStyle w:val="Bezodstpw"/>
        <w:numPr>
          <w:ilvl w:val="0"/>
          <w:numId w:val="31"/>
        </w:numPr>
        <w:ind w:left="1134"/>
        <w:jc w:val="both"/>
      </w:pPr>
      <w:r>
        <w:t>posiada co najmniej trzy (3) lata doświadczenia zawodowego, na stanowisku Kierownika Budowy lub Kierownika robót lub Inspektora Nadzoru (w rozumieniu ustawy Prawo budowlane) na minimum jednej robocie budowlanej polegającej na budowie lub przebudowie lub rozbudowie obiektu szpitalnego dla której wymagane było uzyskanie pozwolenia na budowę;</w:t>
      </w:r>
    </w:p>
    <w:p w14:paraId="7289FA5B" w14:textId="77777777" w:rsidR="00004111" w:rsidRPr="00004111" w:rsidRDefault="00004111" w:rsidP="00004111">
      <w:pPr>
        <w:pStyle w:val="Bezodstpw"/>
        <w:numPr>
          <w:ilvl w:val="0"/>
          <w:numId w:val="36"/>
        </w:numPr>
        <w:ind w:left="1134"/>
        <w:jc w:val="both"/>
        <w:rPr>
          <w:b/>
        </w:rPr>
      </w:pPr>
      <w:r w:rsidRPr="00004111">
        <w:rPr>
          <w:b/>
        </w:rPr>
        <w:t>Kierownik robót sanitarnych:</w:t>
      </w:r>
    </w:p>
    <w:p w14:paraId="32566886" w14:textId="77777777" w:rsidR="00004111" w:rsidRDefault="00004111" w:rsidP="00004111">
      <w:pPr>
        <w:pStyle w:val="Bezodstpw"/>
        <w:numPr>
          <w:ilvl w:val="0"/>
          <w:numId w:val="32"/>
        </w:numPr>
        <w:ind w:left="1134"/>
        <w:jc w:val="both"/>
      </w:pPr>
      <w:r>
        <w:t>posiada wykształcenie wyższe techniczne;</w:t>
      </w:r>
    </w:p>
    <w:p w14:paraId="37F4B313" w14:textId="77777777" w:rsidR="00004111" w:rsidRDefault="00004111" w:rsidP="00004111">
      <w:pPr>
        <w:pStyle w:val="Bezodstpw"/>
        <w:numPr>
          <w:ilvl w:val="0"/>
          <w:numId w:val="32"/>
        </w:numPr>
        <w:ind w:left="1134"/>
        <w:jc w:val="both"/>
      </w:pPr>
      <w:r>
        <w:t>posiada uprawnienia budowlane bez ograniczeń do kierowania robotami budowlanymi w specjalności instalacyjnej w zakresie sieci, instalacji i urządzeń cieplnych, wentylacyjnych, gazowych, wodociągowych i kanalizacyjnych (w rozumieniu ustawy Prawo budowlane);</w:t>
      </w:r>
    </w:p>
    <w:p w14:paraId="4186A3F0" w14:textId="77777777" w:rsidR="00004111" w:rsidRDefault="00004111" w:rsidP="00004111">
      <w:pPr>
        <w:pStyle w:val="Bezodstpw"/>
        <w:numPr>
          <w:ilvl w:val="0"/>
          <w:numId w:val="32"/>
        </w:numPr>
        <w:ind w:left="1134"/>
        <w:jc w:val="both"/>
      </w:pPr>
      <w:r>
        <w:t>posiada co najmniej trzy (3) lata doświadczenia zawodowego, na stanowisku kierownika robót sanitarnych (w rozumieniu ustawy Prawo budowlane);</w:t>
      </w:r>
    </w:p>
    <w:p w14:paraId="654C0554" w14:textId="77777777" w:rsidR="00004111" w:rsidRPr="00004111" w:rsidRDefault="00004111" w:rsidP="00004111">
      <w:pPr>
        <w:pStyle w:val="Bezodstpw"/>
        <w:numPr>
          <w:ilvl w:val="0"/>
          <w:numId w:val="36"/>
        </w:numPr>
        <w:ind w:left="1134"/>
        <w:jc w:val="both"/>
        <w:rPr>
          <w:b/>
        </w:rPr>
      </w:pPr>
      <w:r w:rsidRPr="00004111">
        <w:rPr>
          <w:b/>
        </w:rPr>
        <w:t>Kierownik robót elektrycznych:</w:t>
      </w:r>
    </w:p>
    <w:p w14:paraId="30754ADF" w14:textId="77777777" w:rsidR="00004111" w:rsidRDefault="00004111" w:rsidP="00004111">
      <w:pPr>
        <w:pStyle w:val="Bezodstpw"/>
        <w:numPr>
          <w:ilvl w:val="0"/>
          <w:numId w:val="34"/>
        </w:numPr>
        <w:ind w:left="1134"/>
        <w:jc w:val="both"/>
      </w:pPr>
      <w:r>
        <w:t>posiada wykształcenie wyższe techniczne;</w:t>
      </w:r>
    </w:p>
    <w:p w14:paraId="1EC6214F" w14:textId="77777777" w:rsidR="00004111" w:rsidRDefault="00004111" w:rsidP="00004111">
      <w:pPr>
        <w:pStyle w:val="Bezodstpw"/>
        <w:numPr>
          <w:ilvl w:val="0"/>
          <w:numId w:val="33"/>
        </w:numPr>
        <w:ind w:left="1134"/>
        <w:jc w:val="both"/>
      </w:pPr>
      <w:r>
        <w:t>posiada uprawnienia budowlane bez ograniczeń do kierowania robotami budowlanymi w specjalności instalacyjnej w zakresie sieci, instalacji, urządzeń elektrycznych i elektroenergetycznych (w rozumieniu ustawy Prawo budowlane);</w:t>
      </w:r>
    </w:p>
    <w:p w14:paraId="31F89470" w14:textId="77777777" w:rsidR="00004111" w:rsidRDefault="00004111" w:rsidP="00004111">
      <w:pPr>
        <w:pStyle w:val="Bezodstpw"/>
        <w:numPr>
          <w:ilvl w:val="0"/>
          <w:numId w:val="33"/>
        </w:numPr>
        <w:ind w:left="1134"/>
        <w:jc w:val="both"/>
      </w:pPr>
      <w:r>
        <w:t>posiada co najmniej trzy (3) lata doświadczenia zawodowego, na stanowisku kierownika robót elektrycznych (w rozumieniu ustawy Prawo budowlane);</w:t>
      </w:r>
    </w:p>
    <w:p w14:paraId="28636421" w14:textId="77777777" w:rsidR="00004111" w:rsidRDefault="00004111" w:rsidP="00004111">
      <w:pPr>
        <w:pStyle w:val="Bezodstpw"/>
        <w:jc w:val="both"/>
      </w:pPr>
      <w:r>
        <w:t xml:space="preserve">Funkcję kierownika budowy - robót budowlanych oraz kierownika robót sanitarnych i elektrycznych może pełnić jedna osoba o ile jej uprawnienia będą obejmowały wymagane specjalności i zakres czynności przewidzianych dla osób pełniących samodzielne funkcje techniczne w budownictwie. </w:t>
      </w:r>
    </w:p>
    <w:p w14:paraId="08051EDB" w14:textId="77777777" w:rsidR="00004111" w:rsidRDefault="00004111" w:rsidP="00004111">
      <w:pPr>
        <w:pStyle w:val="Bezodstpw"/>
        <w:jc w:val="both"/>
      </w:pPr>
      <w:r>
        <w:t xml:space="preserve">Zamawiający do oceny spełniania warunku udziału w postępowaniu (obliczenia i zweryfikowania </w:t>
      </w:r>
    </w:p>
    <w:p w14:paraId="477D7B5E" w14:textId="77777777" w:rsidR="00004111" w:rsidRDefault="00004111" w:rsidP="00004111">
      <w:pPr>
        <w:pStyle w:val="Bezodstpw"/>
        <w:jc w:val="both"/>
      </w:pPr>
      <w:r>
        <w:t>łącznej sumy okresów doświadczenia zawodowego) będzie brał faktyczny czas pełnienia wymaganej funkcji w miesiącach, z wyłączeniem wielokrotnego sumowania czasu trwania zadań realizowanych równocześnie.</w:t>
      </w:r>
    </w:p>
    <w:p w14:paraId="33F2ADC0" w14:textId="77777777" w:rsidR="00004111" w:rsidRDefault="00004111" w:rsidP="00004111">
      <w:pPr>
        <w:pStyle w:val="Bezodstpw"/>
        <w:jc w:val="both"/>
      </w:pPr>
      <w:r>
        <w:t>UWAGA:</w:t>
      </w:r>
    </w:p>
    <w:p w14:paraId="0000681C" w14:textId="77777777" w:rsidR="00004111" w:rsidRDefault="00004111" w:rsidP="00004111">
      <w:pPr>
        <w:pStyle w:val="Bezodstpw"/>
        <w:jc w:val="both"/>
      </w:pPr>
      <w:r>
        <w:t>Ilekroć Zamawiający wymaga określonych uprawnień budowlanych, rozumie się przez to uprawnienia budowlane, zapewniające prawo do wykonywania na terenie Rzeczpospolitej Polskiej zawodu inżyniera budownictwa, wydane na podstawie aktualnie obowiązującej ustawy z dnia 7 lipca 1994 r. Prawo budowlane (tekst jednolity Dz. U. z 2020 r., poz. 1333 z późn. zm.) – zwanej dalej „Prawo budowlane” oraz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które zostały uznane na zasadach przewidzianych w ustawie z dnia 22 grudnia 2015 r. o zasadach uznawania kwalifikacji zawodowych nabytych w państwach członkowskich Unii Europejskiej (tekst jednolity Dz. U. z 2020 r., poz. 220).</w:t>
      </w:r>
    </w:p>
    <w:p w14:paraId="4656B18B" w14:textId="77777777" w:rsidR="00004111" w:rsidRDefault="00004111" w:rsidP="00004111">
      <w:pPr>
        <w:tabs>
          <w:tab w:val="left" w:pos="851"/>
        </w:tabs>
        <w:spacing w:after="40"/>
        <w:ind w:left="709"/>
        <w:jc w:val="both"/>
      </w:pPr>
    </w:p>
    <w:p w14:paraId="21A5BE9F" w14:textId="671230D2" w:rsidR="00631CCE" w:rsidRPr="00BD4C4A" w:rsidRDefault="005F2B1E" w:rsidP="00A73408">
      <w:pPr>
        <w:pStyle w:val="Akapitzlist"/>
        <w:tabs>
          <w:tab w:val="left" w:pos="567"/>
        </w:tabs>
        <w:spacing w:before="120" w:after="120"/>
        <w:ind w:left="0"/>
        <w:contextualSpacing w:val="0"/>
        <w:jc w:val="both"/>
        <w:rPr>
          <w:b/>
          <w:u w:val="single"/>
        </w:rPr>
      </w:pPr>
      <w:r>
        <w:rPr>
          <w:b/>
          <w:u w:val="single"/>
        </w:rPr>
        <w:t>VII</w:t>
      </w:r>
      <w:r w:rsidR="004D499A">
        <w:rPr>
          <w:b/>
          <w:u w:val="single"/>
        </w:rPr>
        <w:t>I</w:t>
      </w:r>
      <w:r w:rsidR="00631CCE" w:rsidRPr="00631CCE">
        <w:rPr>
          <w:b/>
          <w:u w:val="single"/>
        </w:rPr>
        <w:t xml:space="preserve">. </w:t>
      </w:r>
      <w:r w:rsidR="00631CCE" w:rsidRPr="00631CCE">
        <w:rPr>
          <w:b/>
          <w:u w:val="single"/>
        </w:rPr>
        <w:tab/>
      </w:r>
      <w:r w:rsidR="005679DF">
        <w:rPr>
          <w:b/>
          <w:u w:val="single"/>
        </w:rPr>
        <w:t>PODSTAWY WYKLUCZENIA</w:t>
      </w:r>
    </w:p>
    <w:p w14:paraId="7856915C" w14:textId="602E0FE2" w:rsidR="00A73408" w:rsidRDefault="00AE50FB" w:rsidP="00CD6B06">
      <w:pPr>
        <w:pStyle w:val="Akapitzlist"/>
        <w:tabs>
          <w:tab w:val="left" w:pos="142"/>
          <w:tab w:val="left" w:pos="426"/>
        </w:tabs>
        <w:autoSpaceDE w:val="0"/>
        <w:autoSpaceDN w:val="0"/>
        <w:adjustRightInd w:val="0"/>
        <w:spacing w:before="120" w:after="120"/>
        <w:ind w:left="0"/>
        <w:contextualSpacing w:val="0"/>
        <w:jc w:val="both"/>
      </w:pPr>
      <w:r>
        <w:t xml:space="preserve">1. </w:t>
      </w:r>
      <w:r w:rsidR="00CD6B06">
        <w:t>Z postęp</w:t>
      </w:r>
      <w:r w:rsidR="00A73408">
        <w:t>owania o udzielenie zamówienia</w:t>
      </w:r>
      <w:r w:rsidR="00CD6B06">
        <w:t>, z</w:t>
      </w:r>
      <w:r w:rsidR="00CD6B06" w:rsidRPr="00CD6B06">
        <w:t>godnie z treścią art. 108 ust. 1 ustawy</w:t>
      </w:r>
      <w:r w:rsidR="00A73408">
        <w:t xml:space="preserve"> </w:t>
      </w:r>
      <w:r w:rsidR="007A223E">
        <w:t xml:space="preserve">Pzp, </w:t>
      </w:r>
      <w:r w:rsidR="00CD6B06">
        <w:t xml:space="preserve">z zastrzeżeniem art. 110 ust. 2 Pzp, </w:t>
      </w:r>
      <w:r w:rsidR="00A73408">
        <w:t>wyklucza się̨</w:t>
      </w:r>
      <w:r w:rsidR="00CD6B06">
        <w:t xml:space="preserve"> </w:t>
      </w:r>
      <w:r w:rsidR="00A73408">
        <w:t>Wykonawcę:</w:t>
      </w:r>
    </w:p>
    <w:p w14:paraId="2C135D4D" w14:textId="026AAEEB" w:rsidR="00A73408" w:rsidRDefault="00A73408" w:rsidP="00A73408">
      <w:pPr>
        <w:pStyle w:val="Akapitzlist"/>
        <w:tabs>
          <w:tab w:val="left" w:pos="142"/>
          <w:tab w:val="left" w:pos="426"/>
        </w:tabs>
        <w:autoSpaceDE w:val="0"/>
        <w:autoSpaceDN w:val="0"/>
        <w:adjustRightInd w:val="0"/>
        <w:spacing w:after="120"/>
        <w:ind w:hanging="720"/>
        <w:jc w:val="both"/>
      </w:pPr>
      <w:r>
        <w:t>1.1. będącego osobą fizyczną, którego prawomocnie skazano za przestępstwo:</w:t>
      </w:r>
    </w:p>
    <w:p w14:paraId="7DEF1595" w14:textId="1F504783" w:rsidR="00A73408" w:rsidRDefault="00A73408" w:rsidP="00A73408">
      <w:pPr>
        <w:pStyle w:val="Akapitzlist"/>
        <w:tabs>
          <w:tab w:val="left" w:pos="142"/>
          <w:tab w:val="left" w:pos="426"/>
        </w:tabs>
        <w:autoSpaceDE w:val="0"/>
        <w:autoSpaceDN w:val="0"/>
        <w:adjustRightInd w:val="0"/>
        <w:spacing w:after="120"/>
        <w:ind w:hanging="294"/>
        <w:jc w:val="both"/>
      </w:pPr>
      <w:r>
        <w:lastRenderedPageBreak/>
        <w:t>a) udziału w zorganizowanej grupie przestępczej albo związku mającym na celu popełnienie przestępstwa lub przestępstwa skarbowego, o którym mowa w art. 258 Kodeksu karnego,</w:t>
      </w:r>
    </w:p>
    <w:p w14:paraId="581BE153" w14:textId="5DBFB61B" w:rsidR="00A73408" w:rsidRDefault="00A73408" w:rsidP="00A73408">
      <w:pPr>
        <w:pStyle w:val="Akapitzlist"/>
        <w:tabs>
          <w:tab w:val="left" w:pos="142"/>
          <w:tab w:val="left" w:pos="426"/>
        </w:tabs>
        <w:autoSpaceDE w:val="0"/>
        <w:autoSpaceDN w:val="0"/>
        <w:adjustRightInd w:val="0"/>
        <w:spacing w:after="120"/>
        <w:ind w:hanging="294"/>
        <w:jc w:val="both"/>
      </w:pPr>
      <w:r>
        <w:t>b) handlu ludźmi, o którym mowa w art. 189a Kodeksu karnego,</w:t>
      </w:r>
    </w:p>
    <w:p w14:paraId="40A01215" w14:textId="621C3E1D" w:rsidR="00A73408" w:rsidRDefault="00A73408" w:rsidP="00A73408">
      <w:pPr>
        <w:pStyle w:val="Akapitzlist"/>
        <w:tabs>
          <w:tab w:val="left" w:pos="142"/>
          <w:tab w:val="left" w:pos="426"/>
        </w:tabs>
        <w:autoSpaceDE w:val="0"/>
        <w:autoSpaceDN w:val="0"/>
        <w:adjustRightInd w:val="0"/>
        <w:spacing w:after="120"/>
        <w:ind w:hanging="294"/>
        <w:jc w:val="both"/>
      </w:pPr>
      <w:r>
        <w:t>c) o którym mowa w art. 228–230a, art. 250a Kodeksu karnego lub w art. 46 lub art. 48 ustawy z dnia 25 czerwca 2010 r. o sporcie,</w:t>
      </w:r>
    </w:p>
    <w:p w14:paraId="57E27CCE" w14:textId="456D6184" w:rsidR="00A73408" w:rsidRDefault="00A73408" w:rsidP="00A73408">
      <w:pPr>
        <w:pStyle w:val="Akapitzlist"/>
        <w:tabs>
          <w:tab w:val="left" w:pos="142"/>
          <w:tab w:val="left" w:pos="426"/>
        </w:tabs>
        <w:autoSpaceDE w:val="0"/>
        <w:autoSpaceDN w:val="0"/>
        <w:adjustRightInd w:val="0"/>
        <w:spacing w:after="120"/>
        <w:ind w:hanging="294"/>
        <w:jc w:val="both"/>
      </w:pPr>
      <w: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6DAC820" w14:textId="15630C60" w:rsidR="00A73408" w:rsidRDefault="00A73408" w:rsidP="00A73408">
      <w:pPr>
        <w:pStyle w:val="Akapitzlist"/>
        <w:tabs>
          <w:tab w:val="left" w:pos="142"/>
          <w:tab w:val="left" w:pos="426"/>
        </w:tabs>
        <w:autoSpaceDE w:val="0"/>
        <w:autoSpaceDN w:val="0"/>
        <w:adjustRightInd w:val="0"/>
        <w:spacing w:after="120"/>
        <w:ind w:hanging="294"/>
        <w:jc w:val="both"/>
      </w:pPr>
      <w:r>
        <w:t>e) o charakterze terrorystycznym, o którym mowa w art. 115 § 20 Kodeksu karnego, lub mające na celu popełnienie tego przestępstwa,</w:t>
      </w:r>
    </w:p>
    <w:p w14:paraId="323C2C92" w14:textId="157176FE" w:rsidR="00A73408" w:rsidRDefault="00A73408" w:rsidP="00A73408">
      <w:pPr>
        <w:pStyle w:val="Akapitzlist"/>
        <w:tabs>
          <w:tab w:val="left" w:pos="142"/>
          <w:tab w:val="left" w:pos="426"/>
        </w:tabs>
        <w:autoSpaceDE w:val="0"/>
        <w:autoSpaceDN w:val="0"/>
        <w:adjustRightInd w:val="0"/>
        <w:spacing w:after="120"/>
        <w:ind w:hanging="294"/>
        <w:jc w:val="both"/>
      </w:pPr>
      <w:r>
        <w:t>f)  pracy małoletnich cudzoziemców, o którym mowa w art. 9 ust. 2 ustawy z dnia 15 czerwca 2012 r. o skutkach powierzania wykonywania pracy cudzoziemcom przebywającym wbrew przepisom na terytorium Rzeczypospolitej Polskiej (Dz. U. poz. 769),</w:t>
      </w:r>
    </w:p>
    <w:p w14:paraId="4986B8AD" w14:textId="238F9F1D" w:rsidR="00A73408" w:rsidRDefault="00A73408" w:rsidP="00A73408">
      <w:pPr>
        <w:pStyle w:val="Akapitzlist"/>
        <w:tabs>
          <w:tab w:val="left" w:pos="142"/>
          <w:tab w:val="left" w:pos="426"/>
        </w:tabs>
        <w:autoSpaceDE w:val="0"/>
        <w:autoSpaceDN w:val="0"/>
        <w:adjustRightInd w:val="0"/>
        <w:spacing w:after="120"/>
        <w:ind w:hanging="294"/>
        <w:jc w:val="both"/>
      </w:pPr>
      <w: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067A44E" w14:textId="78691760" w:rsidR="00A73408" w:rsidRDefault="00A73408" w:rsidP="00A73408">
      <w:pPr>
        <w:pStyle w:val="Akapitzlist"/>
        <w:tabs>
          <w:tab w:val="left" w:pos="142"/>
          <w:tab w:val="left" w:pos="426"/>
        </w:tabs>
        <w:autoSpaceDE w:val="0"/>
        <w:autoSpaceDN w:val="0"/>
        <w:adjustRightInd w:val="0"/>
        <w:spacing w:after="120"/>
        <w:ind w:hanging="294"/>
        <w:jc w:val="both"/>
      </w:pPr>
      <w:r>
        <w:t>h) o którym mowa w art. 9 ust. 1 i 3 lub art. 10 ustawy z dnia 15 czerwca 2012 r. o skutkach powierzania wykonywania pracy cudzoziemcom przebywającym wbrew przepisom na terytorium Rzeczypospolitej Polskiej</w:t>
      </w:r>
    </w:p>
    <w:p w14:paraId="33172DE9" w14:textId="1100D9CA" w:rsidR="00A73408" w:rsidRDefault="00A73408" w:rsidP="00A73408">
      <w:pPr>
        <w:pStyle w:val="Akapitzlist"/>
        <w:tabs>
          <w:tab w:val="left" w:pos="142"/>
          <w:tab w:val="left" w:pos="426"/>
        </w:tabs>
        <w:autoSpaceDE w:val="0"/>
        <w:autoSpaceDN w:val="0"/>
        <w:adjustRightInd w:val="0"/>
        <w:spacing w:after="120"/>
        <w:ind w:hanging="294"/>
        <w:jc w:val="both"/>
      </w:pPr>
      <w:r>
        <w:t>– lub za odpowiedni czyn zabroniony określony w przepisach prawa obcego;</w:t>
      </w:r>
    </w:p>
    <w:p w14:paraId="5E9D98C8" w14:textId="77777777" w:rsidR="00CD6B06" w:rsidRDefault="00A73408" w:rsidP="00CD6B06">
      <w:pPr>
        <w:pStyle w:val="Akapitzlist"/>
        <w:tabs>
          <w:tab w:val="left" w:pos="142"/>
          <w:tab w:val="left" w:pos="426"/>
        </w:tabs>
        <w:autoSpaceDE w:val="0"/>
        <w:autoSpaceDN w:val="0"/>
        <w:adjustRightInd w:val="0"/>
        <w:ind w:left="426" w:hanging="426"/>
        <w:jc w:val="both"/>
      </w:pPr>
      <w: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6FE0CCE9" w14:textId="608D0C2F" w:rsidR="00A73408" w:rsidRPr="00CD6B06" w:rsidRDefault="00CD6B06" w:rsidP="00CD6B06">
      <w:pPr>
        <w:pStyle w:val="Akapitzlist"/>
        <w:tabs>
          <w:tab w:val="left" w:pos="142"/>
          <w:tab w:val="left" w:pos="426"/>
        </w:tabs>
        <w:autoSpaceDE w:val="0"/>
        <w:autoSpaceDN w:val="0"/>
        <w:adjustRightInd w:val="0"/>
        <w:ind w:left="426" w:hanging="426"/>
        <w:jc w:val="both"/>
      </w:pPr>
      <w:r>
        <w:t xml:space="preserve">1.3 </w:t>
      </w:r>
      <w:r w:rsidR="00A73408" w:rsidRPr="00A73408">
        <w:rPr>
          <w:bCs/>
        </w:rPr>
        <w:t>wobec którego wydano prawomocny wyrok s</w:t>
      </w:r>
      <w:r w:rsidR="00AA0DDF">
        <w:rPr>
          <w:bCs/>
        </w:rPr>
        <w:t>ą</w:t>
      </w:r>
      <w:r w:rsidR="00A73408" w:rsidRPr="00A73408">
        <w:rPr>
          <w:bCs/>
        </w:rPr>
        <w:t>du lub ostateczną decyzję administracyjną o zaleganiu z uiszczeniem podatków, opłat lub składek na ubezpieczenie społeczne lub zdrowotne, chyba że wykonawca odpowiednio przed upływem terminu do składania wniosków o dopuszczenie do udziału w post</w:t>
      </w:r>
      <w:r w:rsidR="00AA0DDF">
        <w:rPr>
          <w:bCs/>
        </w:rPr>
        <w:t>ę</w:t>
      </w:r>
      <w:r w:rsidR="00A73408" w:rsidRPr="00A73408">
        <w:rPr>
          <w:bCs/>
        </w:rPr>
        <w:t>powaniu albo przed upływem terminu składania ofert dokonał płatności należnych podatków, opłat lub składek na ubezpieczenie społeczne lub zdrowotne wraz z odsetkami lub grzywnami lub zawarł wiążące porozumienie w sprawie spłaty tych należności;</w:t>
      </w:r>
    </w:p>
    <w:p w14:paraId="1E21E7D4" w14:textId="0F609FA3" w:rsidR="00A73408" w:rsidRPr="00A73408" w:rsidRDefault="00A73408" w:rsidP="00CD6B06">
      <w:pPr>
        <w:pStyle w:val="Akapitzlist"/>
        <w:tabs>
          <w:tab w:val="left" w:pos="142"/>
          <w:tab w:val="left" w:pos="426"/>
        </w:tabs>
        <w:autoSpaceDE w:val="0"/>
        <w:autoSpaceDN w:val="0"/>
        <w:adjustRightInd w:val="0"/>
        <w:ind w:hanging="720"/>
        <w:jc w:val="both"/>
        <w:rPr>
          <w:bCs/>
        </w:rPr>
      </w:pPr>
      <w:r w:rsidRPr="00A73408">
        <w:rPr>
          <w:bCs/>
        </w:rPr>
        <w:t>1.4. wobec którego orzeczono zakaz ubiegania się̨ o zamówienia publiczne;</w:t>
      </w:r>
    </w:p>
    <w:p w14:paraId="15C77A1F" w14:textId="4B157495" w:rsidR="00A73408" w:rsidRPr="00A73408" w:rsidRDefault="00A73408" w:rsidP="00CD6B06">
      <w:pPr>
        <w:pStyle w:val="Akapitzlist"/>
        <w:tabs>
          <w:tab w:val="left" w:pos="142"/>
          <w:tab w:val="left" w:pos="426"/>
        </w:tabs>
        <w:autoSpaceDE w:val="0"/>
        <w:autoSpaceDN w:val="0"/>
        <w:adjustRightInd w:val="0"/>
        <w:ind w:left="426" w:hanging="426"/>
        <w:jc w:val="both"/>
        <w:rPr>
          <w:bCs/>
        </w:rPr>
      </w:pPr>
      <w:r w:rsidRPr="00A73408">
        <w:rPr>
          <w:bCs/>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w:t>
      </w:r>
      <w:r w:rsidR="00AA0DDF">
        <w:rPr>
          <w:bCs/>
        </w:rPr>
        <w:t>ę</w:t>
      </w:r>
      <w:r w:rsidRPr="00A73408">
        <w:rPr>
          <w:bCs/>
        </w:rPr>
        <w:t>powaniu, chyba że wykażą̨, że przygotowali te oferty lub wnioski niezależnie od siebie;</w:t>
      </w:r>
    </w:p>
    <w:p w14:paraId="20A4C364" w14:textId="07BE7647" w:rsidR="00A73408" w:rsidRDefault="00A73408" w:rsidP="00A73408">
      <w:pPr>
        <w:pStyle w:val="Akapitzlist"/>
        <w:tabs>
          <w:tab w:val="left" w:pos="142"/>
          <w:tab w:val="left" w:pos="426"/>
        </w:tabs>
        <w:autoSpaceDE w:val="0"/>
        <w:autoSpaceDN w:val="0"/>
        <w:adjustRightInd w:val="0"/>
        <w:spacing w:after="120"/>
        <w:ind w:left="426" w:hanging="426"/>
        <w:jc w:val="both"/>
        <w:rPr>
          <w:bCs/>
        </w:rPr>
      </w:pPr>
      <w:r>
        <w:rPr>
          <w:bCs/>
        </w:rPr>
        <w:t xml:space="preserve">1.6. </w:t>
      </w:r>
      <w:r w:rsidR="006738FA" w:rsidRPr="00A73408">
        <w:rPr>
          <w:bCs/>
        </w:rPr>
        <w:t>jeżeli</w:t>
      </w:r>
      <w:r w:rsidRPr="00A73408">
        <w:rPr>
          <w:bCs/>
        </w:rPr>
        <w:t>, w przypadkach, o których</w:t>
      </w:r>
      <w:r>
        <w:rPr>
          <w:bCs/>
        </w:rPr>
        <w:t xml:space="preserve"> mowa w art. 85 ust. 1 P</w:t>
      </w:r>
      <w:r w:rsidRPr="00A73408">
        <w:rPr>
          <w:bCs/>
        </w:rPr>
        <w:t>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w:t>
      </w:r>
      <w:r w:rsidR="00AA0DDF">
        <w:rPr>
          <w:bCs/>
        </w:rPr>
        <w:t>ę</w:t>
      </w:r>
      <w:r w:rsidRPr="00A73408">
        <w:rPr>
          <w:bCs/>
        </w:rPr>
        <w:t>powaniu o udzielenie zamówienia.</w:t>
      </w:r>
    </w:p>
    <w:p w14:paraId="1308A476" w14:textId="77777777" w:rsidR="00CD6B06" w:rsidRPr="00A73408" w:rsidRDefault="00CD6B06" w:rsidP="00A73408">
      <w:pPr>
        <w:pStyle w:val="Akapitzlist"/>
        <w:tabs>
          <w:tab w:val="left" w:pos="142"/>
          <w:tab w:val="left" w:pos="426"/>
        </w:tabs>
        <w:autoSpaceDE w:val="0"/>
        <w:autoSpaceDN w:val="0"/>
        <w:adjustRightInd w:val="0"/>
        <w:spacing w:after="120"/>
        <w:ind w:left="426" w:hanging="426"/>
        <w:jc w:val="both"/>
        <w:rPr>
          <w:bCs/>
        </w:rPr>
      </w:pPr>
    </w:p>
    <w:p w14:paraId="5E98543E" w14:textId="1C2A61F6" w:rsidR="00A73408" w:rsidRDefault="00A73408" w:rsidP="00A73408">
      <w:pPr>
        <w:pStyle w:val="Akapitzlist"/>
        <w:tabs>
          <w:tab w:val="left" w:pos="142"/>
          <w:tab w:val="left" w:pos="426"/>
        </w:tabs>
        <w:autoSpaceDE w:val="0"/>
        <w:autoSpaceDN w:val="0"/>
        <w:adjustRightInd w:val="0"/>
        <w:spacing w:after="120"/>
        <w:ind w:left="0"/>
        <w:contextualSpacing w:val="0"/>
        <w:jc w:val="both"/>
        <w:rPr>
          <w:bCs/>
        </w:rPr>
      </w:pPr>
      <w:r w:rsidRPr="00A73408">
        <w:rPr>
          <w:bCs/>
        </w:rPr>
        <w:t xml:space="preserve">2. </w:t>
      </w:r>
      <w:r w:rsidR="00CD6B06" w:rsidRPr="00CD6B06">
        <w:rPr>
          <w:bCs/>
        </w:rPr>
        <w:t xml:space="preserve">Zamawiający </w:t>
      </w:r>
      <w:r w:rsidR="00CD6B06" w:rsidRPr="000A50CB">
        <w:rPr>
          <w:bCs/>
        </w:rPr>
        <w:t xml:space="preserve">nie wprowadza </w:t>
      </w:r>
      <w:r w:rsidR="00CD6B06" w:rsidRPr="00CD6B06">
        <w:rPr>
          <w:bCs/>
        </w:rPr>
        <w:t>w tym postępowaniu dodatkow</w:t>
      </w:r>
      <w:r w:rsidR="00CD6B06">
        <w:rPr>
          <w:bCs/>
        </w:rPr>
        <w:t>e</w:t>
      </w:r>
      <w:r w:rsidR="00E85424">
        <w:rPr>
          <w:bCs/>
        </w:rPr>
        <w:t>j</w:t>
      </w:r>
      <w:r w:rsidR="00CD6B06" w:rsidRPr="00CD6B06">
        <w:rPr>
          <w:bCs/>
        </w:rPr>
        <w:t xml:space="preserve"> podstaw</w:t>
      </w:r>
      <w:r w:rsidR="00CD6B06">
        <w:rPr>
          <w:bCs/>
        </w:rPr>
        <w:t>y</w:t>
      </w:r>
      <w:r w:rsidR="00CD6B06" w:rsidRPr="00CD6B06">
        <w:rPr>
          <w:bCs/>
        </w:rPr>
        <w:t xml:space="preserve"> wykluczenia wskazan</w:t>
      </w:r>
      <w:r w:rsidR="007A223E">
        <w:rPr>
          <w:bCs/>
        </w:rPr>
        <w:t>e</w:t>
      </w:r>
      <w:r w:rsidR="00E85424">
        <w:rPr>
          <w:bCs/>
        </w:rPr>
        <w:t>j</w:t>
      </w:r>
      <w:r w:rsidR="00CD6B06" w:rsidRPr="00CD6B06">
        <w:rPr>
          <w:bCs/>
        </w:rPr>
        <w:t xml:space="preserve"> w art. 109 ustawy Pzp.</w:t>
      </w:r>
      <w:r w:rsidR="009B7BA6">
        <w:rPr>
          <w:bCs/>
        </w:rPr>
        <w:t xml:space="preserve"> </w:t>
      </w:r>
    </w:p>
    <w:p w14:paraId="754DFA05" w14:textId="648B0C93" w:rsidR="00CD6B06" w:rsidRPr="00CD6B06" w:rsidRDefault="00CD6B06" w:rsidP="00CD6B06">
      <w:pPr>
        <w:pStyle w:val="Akapitzlist"/>
        <w:tabs>
          <w:tab w:val="left" w:pos="142"/>
          <w:tab w:val="left" w:pos="426"/>
        </w:tabs>
        <w:autoSpaceDE w:val="0"/>
        <w:autoSpaceDN w:val="0"/>
        <w:adjustRightInd w:val="0"/>
        <w:spacing w:after="120"/>
        <w:ind w:hanging="720"/>
        <w:jc w:val="both"/>
        <w:rPr>
          <w:bCs/>
        </w:rPr>
      </w:pPr>
      <w:r>
        <w:rPr>
          <w:bCs/>
        </w:rPr>
        <w:t xml:space="preserve">3. </w:t>
      </w:r>
      <w:r w:rsidRPr="00CD6B06">
        <w:rPr>
          <w:bCs/>
        </w:rPr>
        <w:t xml:space="preserve">Terminy. Wykluczenie </w:t>
      </w:r>
      <w:r w:rsidR="00422832">
        <w:rPr>
          <w:bCs/>
        </w:rPr>
        <w:t>W</w:t>
      </w:r>
      <w:r w:rsidRPr="00CD6B06">
        <w:rPr>
          <w:bCs/>
        </w:rPr>
        <w:t>ykonawcy następuje</w:t>
      </w:r>
      <w:r w:rsidR="00B67E1C">
        <w:rPr>
          <w:bCs/>
        </w:rPr>
        <w:t>:</w:t>
      </w:r>
    </w:p>
    <w:p w14:paraId="288FFD88" w14:textId="777B6D18" w:rsidR="00CD6B06" w:rsidRPr="00CD6B06" w:rsidRDefault="007A223E" w:rsidP="00CD6B06">
      <w:pPr>
        <w:pStyle w:val="Akapitzlist"/>
        <w:tabs>
          <w:tab w:val="left" w:pos="142"/>
          <w:tab w:val="left" w:pos="426"/>
        </w:tabs>
        <w:autoSpaceDE w:val="0"/>
        <w:autoSpaceDN w:val="0"/>
        <w:adjustRightInd w:val="0"/>
        <w:spacing w:after="120"/>
        <w:ind w:hanging="720"/>
        <w:jc w:val="both"/>
        <w:rPr>
          <w:bCs/>
        </w:rPr>
      </w:pPr>
      <w:r>
        <w:rPr>
          <w:bCs/>
        </w:rPr>
        <w:t xml:space="preserve">3.1. </w:t>
      </w:r>
      <w:r w:rsidR="00B67E1C">
        <w:rPr>
          <w:bCs/>
        </w:rPr>
        <w:t xml:space="preserve">Zgodnie z </w:t>
      </w:r>
      <w:r w:rsidR="00542CD6">
        <w:rPr>
          <w:bCs/>
        </w:rPr>
        <w:t>a</w:t>
      </w:r>
      <w:r w:rsidR="00CD6B06" w:rsidRPr="00CD6B06">
        <w:rPr>
          <w:bCs/>
        </w:rPr>
        <w:t>rt. 111</w:t>
      </w:r>
      <w:r>
        <w:rPr>
          <w:bCs/>
        </w:rPr>
        <w:t xml:space="preserve"> ustawy Pzp:</w:t>
      </w:r>
    </w:p>
    <w:p w14:paraId="49CDAF97"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1)</w:t>
      </w:r>
      <w:r w:rsidRPr="00CD6B06">
        <w:rPr>
          <w:bCs/>
        </w:rPr>
        <w:tab/>
        <w:t>w przypadkach, o których mowa w art. 108 ust. 1 pkt 1 lit. a-g i pkt 2, na okres 5 lat od dnia uprawomocnienia się wyroku potwierdzającego zaistnienie jednej z podstaw wykluczenia, chyba że w tym wyroku został określony inny okres wykluczenia;</w:t>
      </w:r>
    </w:p>
    <w:p w14:paraId="72D61B8E"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lastRenderedPageBreak/>
        <w:t>2)</w:t>
      </w:r>
      <w:r w:rsidRPr="00CD6B06">
        <w:rPr>
          <w:bCs/>
        </w:rPr>
        <w:tab/>
        <w:t>w przypadkach, o których mowa w:</w:t>
      </w:r>
    </w:p>
    <w:p w14:paraId="1AEBFF6A"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a)</w:t>
      </w:r>
      <w:r w:rsidRPr="00CD6B06">
        <w:rPr>
          <w:bCs/>
        </w:rPr>
        <w:tab/>
        <w:t>art. 108 ust. 1 pkt 1 lit. h i pkt 2, gdy osoba, o której mowa w tych przepisach, została skazana za przestępstwo wymienione w art. 108 ust. 1 pkt 1 lit. h,</w:t>
      </w:r>
    </w:p>
    <w:p w14:paraId="6AB23D7A"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2ED6575"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4) w przypadkach, o których mowa w art. 108 ust. 1 pkt 5, na okres 3 lat od zaistnienia zdarzenia będącego podstawą wykluczenia;</w:t>
      </w:r>
    </w:p>
    <w:p w14:paraId="785A282B"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5) w przypadkach, o których mowa w art. 108 ust. 1 pkt 6, w postępowaniu o udzielenie zamówienia, w którym zaistniało zdarzenie będące podstawą wykluczenia.</w:t>
      </w:r>
    </w:p>
    <w:p w14:paraId="35C404B0" w14:textId="77777777" w:rsidR="00CD6B06" w:rsidRPr="00CD6B06" w:rsidRDefault="00CD6B06" w:rsidP="00CD6B06">
      <w:pPr>
        <w:pStyle w:val="Akapitzlist"/>
        <w:tabs>
          <w:tab w:val="left" w:pos="142"/>
          <w:tab w:val="left" w:pos="426"/>
        </w:tabs>
        <w:autoSpaceDE w:val="0"/>
        <w:autoSpaceDN w:val="0"/>
        <w:adjustRightInd w:val="0"/>
        <w:spacing w:after="120"/>
        <w:jc w:val="both"/>
        <w:rPr>
          <w:bCs/>
        </w:rPr>
      </w:pPr>
    </w:p>
    <w:p w14:paraId="3BF4B293" w14:textId="3F4107A0" w:rsidR="00CD6B06" w:rsidRPr="00CD6B06" w:rsidRDefault="007A223E" w:rsidP="00CD6B06">
      <w:pPr>
        <w:pStyle w:val="Akapitzlist"/>
        <w:tabs>
          <w:tab w:val="left" w:pos="142"/>
          <w:tab w:val="left" w:pos="426"/>
        </w:tabs>
        <w:autoSpaceDE w:val="0"/>
        <w:autoSpaceDN w:val="0"/>
        <w:adjustRightInd w:val="0"/>
        <w:spacing w:after="120"/>
        <w:ind w:hanging="720"/>
        <w:jc w:val="both"/>
        <w:rPr>
          <w:bCs/>
        </w:rPr>
      </w:pPr>
      <w:r>
        <w:rPr>
          <w:bCs/>
        </w:rPr>
        <w:t xml:space="preserve">3.2. </w:t>
      </w:r>
      <w:r w:rsidR="00542CD6">
        <w:rPr>
          <w:bCs/>
        </w:rPr>
        <w:t>Zgodnie z a</w:t>
      </w:r>
      <w:r w:rsidR="00CD6B06" w:rsidRPr="00CD6B06">
        <w:rPr>
          <w:bCs/>
        </w:rPr>
        <w:t>rt.  110</w:t>
      </w:r>
      <w:r>
        <w:rPr>
          <w:bCs/>
        </w:rPr>
        <w:t xml:space="preserve"> ustawy Pzp:</w:t>
      </w:r>
    </w:p>
    <w:p w14:paraId="357374B0" w14:textId="77777777"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sidRPr="00CD6B06">
        <w:rPr>
          <w:bCs/>
        </w:rPr>
        <w:t xml:space="preserve">1. </w:t>
      </w:r>
      <w:r w:rsidRPr="00CD6B06">
        <w:rPr>
          <w:bCs/>
        </w:rPr>
        <w:tab/>
        <w:t>Wykonawca może zostać wykluczony przez zamawiającego na każdym etapie postępowania o udzielenie zamówienia.</w:t>
      </w:r>
    </w:p>
    <w:p w14:paraId="29506220" w14:textId="7904852B" w:rsidR="00CD6B06" w:rsidRPr="00CD6B06" w:rsidRDefault="00CD6B06" w:rsidP="00CD6B06">
      <w:pPr>
        <w:pStyle w:val="Akapitzlist"/>
        <w:tabs>
          <w:tab w:val="left" w:pos="142"/>
          <w:tab w:val="left" w:pos="426"/>
        </w:tabs>
        <w:autoSpaceDE w:val="0"/>
        <w:autoSpaceDN w:val="0"/>
        <w:adjustRightInd w:val="0"/>
        <w:spacing w:after="120"/>
        <w:ind w:hanging="294"/>
        <w:jc w:val="both"/>
        <w:rPr>
          <w:bCs/>
        </w:rPr>
      </w:pPr>
      <w:r>
        <w:rPr>
          <w:bCs/>
        </w:rPr>
        <w:t xml:space="preserve">2. </w:t>
      </w:r>
      <w:r w:rsidRPr="00CD6B06">
        <w:rPr>
          <w:bCs/>
        </w:rPr>
        <w:t>Wykonawca nie podlega wykluczeniu w okolicznościach określonych w art. 108 ust. 1 pkt 1, 2 i 5, jeżeli udowodni zamawiającemu, że spełnił łącznie następujące przesłanki:</w:t>
      </w:r>
    </w:p>
    <w:p w14:paraId="0BD12578"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1)</w:t>
      </w:r>
      <w:r w:rsidRPr="00CD6B06">
        <w:rPr>
          <w:bCs/>
        </w:rPr>
        <w:tab/>
        <w:t>naprawił lub zobowiązał się do naprawienia szkody wyrządzonej przestępstwem, wykroczeniem lub swoim nieprawidłowym postępowaniem, w tym poprzez zadośćuczynienie pieniężne;</w:t>
      </w:r>
    </w:p>
    <w:p w14:paraId="719716C7"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2)</w:t>
      </w:r>
      <w:r w:rsidRPr="00CD6B06">
        <w:rPr>
          <w:bCs/>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51B43F"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993" w:hanging="273"/>
        <w:jc w:val="both"/>
        <w:rPr>
          <w:bCs/>
        </w:rPr>
      </w:pPr>
      <w:r w:rsidRPr="00CD6B06">
        <w:rPr>
          <w:bCs/>
        </w:rPr>
        <w:t>3)</w:t>
      </w:r>
      <w:r w:rsidRPr="00CD6B06">
        <w:rPr>
          <w:bCs/>
        </w:rPr>
        <w:tab/>
        <w:t>podjął konkretne środki techniczne, organizacyjne i kadrowe, odpowiednie dla zapobiegania dalszym przestępstwom, wykroczeniom lub nieprawidłowemu postępowaniu, w szczególności:</w:t>
      </w:r>
    </w:p>
    <w:p w14:paraId="757CBAB6"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a)</w:t>
      </w:r>
      <w:r w:rsidRPr="00CD6B06">
        <w:rPr>
          <w:bCs/>
        </w:rPr>
        <w:tab/>
        <w:t>zerwał wszelkie powiązania z osobami lub podmiotami odpowiedzialnymi za nieprawidłowe postępowanie wykonawcy,</w:t>
      </w:r>
    </w:p>
    <w:p w14:paraId="4D13D28D"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firstLine="414"/>
        <w:jc w:val="both"/>
        <w:rPr>
          <w:bCs/>
        </w:rPr>
      </w:pPr>
      <w:r w:rsidRPr="00CD6B06">
        <w:rPr>
          <w:bCs/>
        </w:rPr>
        <w:t>b)</w:t>
      </w:r>
      <w:r w:rsidRPr="00CD6B06">
        <w:rPr>
          <w:bCs/>
        </w:rPr>
        <w:tab/>
        <w:t>zreorganizował personel,</w:t>
      </w:r>
    </w:p>
    <w:p w14:paraId="0C813D93"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firstLine="414"/>
        <w:jc w:val="both"/>
        <w:rPr>
          <w:bCs/>
        </w:rPr>
      </w:pPr>
      <w:r w:rsidRPr="00CD6B06">
        <w:rPr>
          <w:bCs/>
        </w:rPr>
        <w:t>c)</w:t>
      </w:r>
      <w:r w:rsidRPr="00CD6B06">
        <w:rPr>
          <w:bCs/>
        </w:rPr>
        <w:tab/>
        <w:t>wdrożył system sprawozdawczości i kontroli,</w:t>
      </w:r>
    </w:p>
    <w:p w14:paraId="5523D56A"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d)</w:t>
      </w:r>
      <w:r w:rsidRPr="00CD6B06">
        <w:rPr>
          <w:bCs/>
        </w:rPr>
        <w:tab/>
        <w:t>utworzył struktury audytu wewnętrznego do monitorowania przestrzegania przepisów, wewnętrznych regulacji lub standardów,</w:t>
      </w:r>
    </w:p>
    <w:p w14:paraId="5ABF395E" w14:textId="77777777" w:rsidR="00CD6B06" w:rsidRPr="00CD6B06" w:rsidRDefault="00CD6B06" w:rsidP="00CD6B06">
      <w:pPr>
        <w:pStyle w:val="Akapitzlist"/>
        <w:tabs>
          <w:tab w:val="left" w:pos="142"/>
          <w:tab w:val="left" w:pos="426"/>
          <w:tab w:val="left" w:pos="993"/>
        </w:tabs>
        <w:autoSpaceDE w:val="0"/>
        <w:autoSpaceDN w:val="0"/>
        <w:adjustRightInd w:val="0"/>
        <w:spacing w:after="120"/>
        <w:ind w:left="1418" w:hanging="284"/>
        <w:jc w:val="both"/>
        <w:rPr>
          <w:bCs/>
        </w:rPr>
      </w:pPr>
      <w:r w:rsidRPr="00CD6B06">
        <w:rPr>
          <w:bCs/>
        </w:rPr>
        <w:t>e)</w:t>
      </w:r>
      <w:r w:rsidRPr="00CD6B06">
        <w:rPr>
          <w:bCs/>
        </w:rPr>
        <w:tab/>
        <w:t>wprowadził wewnętrzne regulacje dotyczące odpowiedzialności i odszkodowań za nieprzestrzeganie przepisów, wewnętrznych regulacji lub standardów.</w:t>
      </w:r>
    </w:p>
    <w:p w14:paraId="0D207C50" w14:textId="7508C0A2" w:rsidR="00CD6B06" w:rsidRDefault="00CD6B06" w:rsidP="00CD6B06">
      <w:pPr>
        <w:pStyle w:val="Akapitzlist"/>
        <w:tabs>
          <w:tab w:val="left" w:pos="142"/>
          <w:tab w:val="left" w:pos="426"/>
        </w:tabs>
        <w:autoSpaceDE w:val="0"/>
        <w:autoSpaceDN w:val="0"/>
        <w:adjustRightInd w:val="0"/>
        <w:spacing w:after="120"/>
        <w:ind w:left="709" w:hanging="283"/>
        <w:contextualSpacing w:val="0"/>
        <w:jc w:val="both"/>
        <w:rPr>
          <w:bCs/>
        </w:rPr>
      </w:pPr>
      <w:r w:rsidRPr="00CD6B06">
        <w:rPr>
          <w:bCs/>
        </w:rPr>
        <w:t xml:space="preserve">3. </w:t>
      </w:r>
      <w:r w:rsidRPr="00CD6B06">
        <w:rPr>
          <w:bCs/>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F3ED7B5" w14:textId="77777777" w:rsidR="00CD6B06" w:rsidRPr="00BD4C4A" w:rsidRDefault="00CD6B06" w:rsidP="00631CCE">
      <w:pPr>
        <w:pStyle w:val="Akapitzlist"/>
        <w:spacing w:after="40"/>
        <w:ind w:left="0"/>
        <w:jc w:val="both"/>
        <w:rPr>
          <w:b/>
          <w:color w:val="008000"/>
        </w:rPr>
      </w:pPr>
    </w:p>
    <w:p w14:paraId="3DC767A9" w14:textId="06418A19" w:rsidR="00264450" w:rsidRPr="00CD6B06" w:rsidRDefault="004D499A" w:rsidP="005A3256">
      <w:pPr>
        <w:pStyle w:val="Akapitzlist"/>
        <w:tabs>
          <w:tab w:val="left" w:pos="284"/>
        </w:tabs>
        <w:spacing w:after="120"/>
        <w:ind w:left="0"/>
        <w:contextualSpacing w:val="0"/>
        <w:jc w:val="both"/>
        <w:rPr>
          <w:b/>
          <w:bCs/>
          <w:u w:val="single"/>
        </w:rPr>
      </w:pPr>
      <w:r>
        <w:rPr>
          <w:b/>
          <w:bCs/>
          <w:u w:val="single"/>
        </w:rPr>
        <w:t>IX</w:t>
      </w:r>
      <w:r w:rsidR="00264450" w:rsidRPr="00CD6B06">
        <w:rPr>
          <w:b/>
          <w:bCs/>
          <w:u w:val="single"/>
        </w:rPr>
        <w:t>. WYKAZ OŚWIADCZEŃ LUB DOKUMENTÓW POTWIERDZAJĄCYCH SPEŁNIANIE WARUNKÓW UDZIAŁU W POSTĘPOWANIU ORAZ BRAK PODSTAW WYKLUCZENIA</w:t>
      </w:r>
    </w:p>
    <w:p w14:paraId="2220A223" w14:textId="066AE589" w:rsidR="00AE50FB" w:rsidRPr="001A7C12" w:rsidRDefault="00AE50FB" w:rsidP="00AE50FB">
      <w:pPr>
        <w:pStyle w:val="Akapitzlist"/>
        <w:spacing w:before="120" w:after="120"/>
        <w:ind w:left="360" w:hanging="360"/>
        <w:contextualSpacing w:val="0"/>
        <w:rPr>
          <w:bCs/>
        </w:rPr>
      </w:pPr>
      <w:r w:rsidRPr="001A7C12">
        <w:rPr>
          <w:bCs/>
        </w:rPr>
        <w:t>1.</w:t>
      </w:r>
      <w:r w:rsidRPr="001A7C12">
        <w:rPr>
          <w:bCs/>
        </w:rPr>
        <w:tab/>
      </w:r>
      <w:r w:rsidRPr="001A7C12">
        <w:rPr>
          <w:bCs/>
          <w:u w:val="single"/>
        </w:rPr>
        <w:t>Oświadczeni</w:t>
      </w:r>
      <w:r w:rsidR="00FC5E98">
        <w:rPr>
          <w:bCs/>
          <w:u w:val="single"/>
        </w:rPr>
        <w:t>a</w:t>
      </w:r>
      <w:r w:rsidRPr="001A7C12">
        <w:rPr>
          <w:bCs/>
          <w:u w:val="single"/>
        </w:rPr>
        <w:t xml:space="preserve"> składan</w:t>
      </w:r>
      <w:r w:rsidR="00FC5E98">
        <w:rPr>
          <w:bCs/>
          <w:u w:val="single"/>
        </w:rPr>
        <w:t>a</w:t>
      </w:r>
      <w:r w:rsidRPr="001A7C12">
        <w:rPr>
          <w:bCs/>
          <w:u w:val="single"/>
        </w:rPr>
        <w:t xml:space="preserve"> wraz z ofertą i </w:t>
      </w:r>
      <w:r w:rsidR="00FC5E98">
        <w:rPr>
          <w:bCs/>
          <w:u w:val="single"/>
        </w:rPr>
        <w:t>ich</w:t>
      </w:r>
      <w:r w:rsidRPr="001A7C12">
        <w:rPr>
          <w:bCs/>
          <w:u w:val="single"/>
        </w:rPr>
        <w:t xml:space="preserve"> zakres:</w:t>
      </w:r>
    </w:p>
    <w:p w14:paraId="368C72C8" w14:textId="20523E62" w:rsidR="00AE7B6C" w:rsidRPr="001A7C12" w:rsidRDefault="00CD6B06" w:rsidP="00CD6B06">
      <w:pPr>
        <w:pStyle w:val="Akapitzlist"/>
        <w:tabs>
          <w:tab w:val="left" w:pos="284"/>
        </w:tabs>
        <w:spacing w:after="120"/>
        <w:ind w:left="0"/>
        <w:contextualSpacing w:val="0"/>
        <w:jc w:val="both"/>
        <w:rPr>
          <w:bCs/>
        </w:rPr>
      </w:pPr>
      <w:r w:rsidRPr="001A7C12">
        <w:rPr>
          <w:bCs/>
        </w:rPr>
        <w:t>Zamawiający w niniejszym postępowaniu wymaga, aby wykonawcy wykazując brak podstaw do wykluczenia</w:t>
      </w:r>
      <w:r w:rsidR="004326ED">
        <w:rPr>
          <w:bCs/>
        </w:rPr>
        <w:t xml:space="preserve"> oraz spełnienie warunków udziału w postępowaniu</w:t>
      </w:r>
      <w:r w:rsidR="00542CD6">
        <w:rPr>
          <w:bCs/>
        </w:rPr>
        <w:t>,</w:t>
      </w:r>
      <w:r w:rsidRPr="001A7C12">
        <w:rPr>
          <w:bCs/>
        </w:rPr>
        <w:t xml:space="preserve"> złożyli wymagane oświadczenia / dokumenty do oferty. Na podstawie art. 125 ust. 1 ustawy Pzp </w:t>
      </w:r>
      <w:r w:rsidRPr="001A7C12">
        <w:rPr>
          <w:b/>
          <w:bCs/>
        </w:rPr>
        <w:t>w terminie składania ofert</w:t>
      </w:r>
      <w:r w:rsidRPr="001A7C12">
        <w:rPr>
          <w:bCs/>
        </w:rPr>
        <w:t xml:space="preserve"> każdy z wykonawców składa</w:t>
      </w:r>
      <w:r w:rsidR="00AE7B6C" w:rsidRPr="001A7C12">
        <w:rPr>
          <w:bCs/>
        </w:rPr>
        <w:t>:</w:t>
      </w:r>
    </w:p>
    <w:p w14:paraId="2CE9AEB8" w14:textId="122D1800" w:rsidR="00AE7B6C" w:rsidRPr="001A7C12" w:rsidRDefault="00CD6B06" w:rsidP="00AE7B6C">
      <w:pPr>
        <w:pStyle w:val="Akapitzlist"/>
        <w:numPr>
          <w:ilvl w:val="2"/>
          <w:numId w:val="3"/>
        </w:numPr>
        <w:tabs>
          <w:tab w:val="left" w:pos="284"/>
        </w:tabs>
        <w:spacing w:after="120"/>
        <w:contextualSpacing w:val="0"/>
        <w:jc w:val="both"/>
        <w:rPr>
          <w:bCs/>
        </w:rPr>
      </w:pPr>
      <w:r w:rsidRPr="001A7C12">
        <w:rPr>
          <w:bCs/>
        </w:rPr>
        <w:t xml:space="preserve">oświadczenie o braku podstaw do wykluczenia z postępowania (przykładowe oświadczenie - </w:t>
      </w:r>
      <w:r w:rsidRPr="001A7C12">
        <w:rPr>
          <w:b/>
          <w:bCs/>
        </w:rPr>
        <w:t xml:space="preserve">załącznik nr </w:t>
      </w:r>
      <w:r w:rsidR="00AE7B6C" w:rsidRPr="001A7C12">
        <w:rPr>
          <w:b/>
          <w:bCs/>
        </w:rPr>
        <w:t>2</w:t>
      </w:r>
      <w:r w:rsidRPr="001A7C12">
        <w:rPr>
          <w:b/>
          <w:bCs/>
        </w:rPr>
        <w:t xml:space="preserve"> do </w:t>
      </w:r>
      <w:r w:rsidRPr="001A7C12">
        <w:rPr>
          <w:b/>
        </w:rPr>
        <w:t>SWZ</w:t>
      </w:r>
      <w:r w:rsidR="00AE7B6C" w:rsidRPr="001A7C12">
        <w:rPr>
          <w:bCs/>
        </w:rPr>
        <w:t>),</w:t>
      </w:r>
    </w:p>
    <w:p w14:paraId="28289B0D" w14:textId="4AAC3351" w:rsidR="00CD6B06" w:rsidRPr="007F4227" w:rsidRDefault="00AE7B6C" w:rsidP="00AE7B6C">
      <w:pPr>
        <w:pStyle w:val="Akapitzlist"/>
        <w:numPr>
          <w:ilvl w:val="2"/>
          <w:numId w:val="3"/>
        </w:numPr>
        <w:tabs>
          <w:tab w:val="left" w:pos="284"/>
        </w:tabs>
        <w:spacing w:after="120"/>
        <w:contextualSpacing w:val="0"/>
        <w:jc w:val="both"/>
        <w:rPr>
          <w:bCs/>
        </w:rPr>
      </w:pPr>
      <w:r w:rsidRPr="007F4227">
        <w:rPr>
          <w:bCs/>
        </w:rPr>
        <w:t xml:space="preserve"> oświadczenie potwierdzające spełnienie warunków udziału w postępowaniu (przykładowe oświadczenie – </w:t>
      </w:r>
      <w:r w:rsidRPr="007F4227">
        <w:rPr>
          <w:b/>
          <w:bCs/>
        </w:rPr>
        <w:t xml:space="preserve">załącznik nr </w:t>
      </w:r>
      <w:r w:rsidR="007F4227" w:rsidRPr="007F4227">
        <w:rPr>
          <w:b/>
          <w:bCs/>
        </w:rPr>
        <w:t xml:space="preserve">3 </w:t>
      </w:r>
      <w:r w:rsidRPr="007F4227">
        <w:rPr>
          <w:b/>
          <w:bCs/>
        </w:rPr>
        <w:t>do SWZ</w:t>
      </w:r>
      <w:r w:rsidRPr="007F4227">
        <w:rPr>
          <w:bCs/>
        </w:rPr>
        <w:t>).</w:t>
      </w:r>
    </w:p>
    <w:p w14:paraId="2B1B44F1" w14:textId="77777777" w:rsidR="00AE7B6C" w:rsidRPr="001A7C12" w:rsidRDefault="00AE7B6C" w:rsidP="00AE50FB">
      <w:pPr>
        <w:pStyle w:val="Akapitzlist"/>
        <w:tabs>
          <w:tab w:val="left" w:pos="284"/>
        </w:tabs>
        <w:spacing w:after="120"/>
        <w:ind w:left="0"/>
        <w:contextualSpacing w:val="0"/>
        <w:jc w:val="both"/>
        <w:rPr>
          <w:bCs/>
        </w:rPr>
      </w:pPr>
      <w:r w:rsidRPr="001A7C12">
        <w:rPr>
          <w:bCs/>
        </w:rPr>
        <w:t>2. W przypadku wspólnego ubiegania się o zamówienie przez Wykonawców, oświadczenie, o którym mowa:</w:t>
      </w:r>
    </w:p>
    <w:p w14:paraId="3C0CB749" w14:textId="0E2FF0B9" w:rsidR="00AE7B6C" w:rsidRPr="007F4227" w:rsidRDefault="00AE7B6C" w:rsidP="005748CA">
      <w:pPr>
        <w:pStyle w:val="Akapitzlist"/>
        <w:numPr>
          <w:ilvl w:val="0"/>
          <w:numId w:val="18"/>
        </w:numPr>
        <w:tabs>
          <w:tab w:val="left" w:pos="284"/>
        </w:tabs>
        <w:spacing w:after="120"/>
        <w:contextualSpacing w:val="0"/>
        <w:jc w:val="both"/>
        <w:rPr>
          <w:bCs/>
        </w:rPr>
      </w:pPr>
      <w:r w:rsidRPr="007F4227">
        <w:rPr>
          <w:bCs/>
        </w:rPr>
        <w:lastRenderedPageBreak/>
        <w:t>w pkt 1a) składa każdy z Wykonawców,</w:t>
      </w:r>
      <w:r w:rsidR="00EE60A3" w:rsidRPr="007F4227">
        <w:rPr>
          <w:bCs/>
        </w:rPr>
        <w:t xml:space="preserve"> oraz </w:t>
      </w:r>
      <w:r w:rsidR="00D80933" w:rsidRPr="007F4227">
        <w:rPr>
          <w:bCs/>
        </w:rPr>
        <w:t>podmiot trzeci na którego potencjał powołuje się Wykonawca</w:t>
      </w:r>
      <w:r w:rsidR="004326ED">
        <w:rPr>
          <w:bCs/>
        </w:rPr>
        <w:t>,</w:t>
      </w:r>
    </w:p>
    <w:p w14:paraId="200D6880" w14:textId="10C8E2FA" w:rsidR="00AE7B6C" w:rsidRPr="007F4227" w:rsidRDefault="006241ED" w:rsidP="005748CA">
      <w:pPr>
        <w:pStyle w:val="Akapitzlist"/>
        <w:numPr>
          <w:ilvl w:val="0"/>
          <w:numId w:val="18"/>
        </w:numPr>
        <w:tabs>
          <w:tab w:val="left" w:pos="284"/>
        </w:tabs>
        <w:spacing w:after="120"/>
        <w:contextualSpacing w:val="0"/>
        <w:jc w:val="both"/>
        <w:rPr>
          <w:bCs/>
          <w:u w:val="single"/>
        </w:rPr>
      </w:pPr>
      <w:r w:rsidRPr="006241ED">
        <w:rPr>
          <w:bCs/>
          <w:u w:val="single"/>
        </w:rPr>
        <w:t>w pkt 1b) składa Wykonawca/Wykonawcy wspólnie ubiegający się o udzielenie zamówienia, który/którzy spełni</w:t>
      </w:r>
      <w:r w:rsidR="005E0848">
        <w:rPr>
          <w:bCs/>
          <w:u w:val="single"/>
        </w:rPr>
        <w:t>ą</w:t>
      </w:r>
      <w:r w:rsidRPr="006241ED">
        <w:rPr>
          <w:bCs/>
          <w:u w:val="single"/>
        </w:rPr>
        <w:t>/ją dany warunek w postępowaniu oraz podmiot trzeci (jeżeli dotyczy), na którego potencjał powołuje się Wykonawca</w:t>
      </w:r>
      <w:r w:rsidR="004326ED">
        <w:rPr>
          <w:bCs/>
          <w:u w:val="single"/>
        </w:rPr>
        <w:t>.</w:t>
      </w:r>
    </w:p>
    <w:p w14:paraId="0466A8D9" w14:textId="6FE8B4A4" w:rsidR="00AE7B6C" w:rsidRPr="007F4227" w:rsidRDefault="00AE7B6C" w:rsidP="00AE7B6C">
      <w:pPr>
        <w:tabs>
          <w:tab w:val="left" w:pos="284"/>
        </w:tabs>
        <w:spacing w:after="120"/>
        <w:jc w:val="both"/>
        <w:rPr>
          <w:bCs/>
        </w:rPr>
      </w:pPr>
      <w:r w:rsidRPr="001A7C12">
        <w:rPr>
          <w:bCs/>
        </w:rPr>
        <w:t>Oświadczenia te potwierdzają brak podstaw wykluczenia z postępowania</w:t>
      </w:r>
      <w:r w:rsidR="007A223E">
        <w:rPr>
          <w:bCs/>
        </w:rPr>
        <w:t xml:space="preserve"> oraz</w:t>
      </w:r>
      <w:r w:rsidRPr="001A7C12">
        <w:rPr>
          <w:bCs/>
        </w:rPr>
        <w:t xml:space="preserve"> </w:t>
      </w:r>
      <w:r w:rsidRPr="007F4227">
        <w:rPr>
          <w:bCs/>
        </w:rPr>
        <w:t>spełnienie warunków udziału</w:t>
      </w:r>
      <w:r w:rsidR="00D80933" w:rsidRPr="007F4227">
        <w:rPr>
          <w:bCs/>
        </w:rPr>
        <w:t xml:space="preserve"> w postępowaniu</w:t>
      </w:r>
      <w:r w:rsidRPr="007F4227">
        <w:rPr>
          <w:bCs/>
        </w:rPr>
        <w:t>.</w:t>
      </w:r>
    </w:p>
    <w:p w14:paraId="074CA54F" w14:textId="3C4458BB" w:rsidR="00AE7B6C" w:rsidRPr="001A7C12" w:rsidRDefault="00AE7B6C" w:rsidP="00AE50FB">
      <w:pPr>
        <w:pStyle w:val="Akapitzlist"/>
        <w:tabs>
          <w:tab w:val="left" w:pos="284"/>
        </w:tabs>
        <w:spacing w:after="120"/>
        <w:ind w:left="0"/>
        <w:contextualSpacing w:val="0"/>
        <w:jc w:val="both"/>
        <w:rPr>
          <w:bCs/>
        </w:rPr>
      </w:pPr>
      <w:r w:rsidRPr="001A7C12">
        <w:rPr>
          <w:bCs/>
        </w:rPr>
        <w:t>Oświadczenia o który</w:t>
      </w:r>
      <w:r w:rsidR="00D80933">
        <w:rPr>
          <w:bCs/>
        </w:rPr>
        <w:t>ch</w:t>
      </w:r>
      <w:r w:rsidRPr="001A7C12">
        <w:rPr>
          <w:bCs/>
        </w:rPr>
        <w:t xml:space="preserve"> mowa powyżej pod rygorem nieważności muszą być złożone w formie elektronicznej, w postaci elektronicznej podpisane </w:t>
      </w:r>
      <w:r w:rsidR="00897D42">
        <w:rPr>
          <w:bCs/>
        </w:rPr>
        <w:t xml:space="preserve">kwalifikowanym podpisem elektronicznym lub </w:t>
      </w:r>
      <w:r w:rsidRPr="001A7C12">
        <w:rPr>
          <w:bCs/>
        </w:rPr>
        <w:t>podpisem zaufanym lub podpisem osobistym.</w:t>
      </w:r>
    </w:p>
    <w:p w14:paraId="095DB110" w14:textId="40DF41F3" w:rsidR="00AE7B6C" w:rsidRPr="00897D42" w:rsidRDefault="00AE7B6C" w:rsidP="00897D42">
      <w:pPr>
        <w:pStyle w:val="Akapitzlist"/>
        <w:tabs>
          <w:tab w:val="left" w:pos="0"/>
        </w:tabs>
        <w:spacing w:after="120"/>
        <w:ind w:left="0"/>
        <w:contextualSpacing w:val="0"/>
        <w:jc w:val="both"/>
        <w:rPr>
          <w:bCs/>
        </w:rPr>
      </w:pPr>
      <w:r w:rsidRPr="00897D42">
        <w:rPr>
          <w:bCs/>
        </w:rPr>
        <w:t>W zakresie nieuregulowanym w S</w:t>
      </w:r>
      <w:r w:rsidR="00897D42" w:rsidRPr="00897D42">
        <w:rPr>
          <w:bCs/>
        </w:rPr>
        <w:t>WZ, zastosowanie mają przepisy R</w:t>
      </w:r>
      <w:r w:rsidR="00AE50FB" w:rsidRPr="00897D42">
        <w:rPr>
          <w:bCs/>
        </w:rPr>
        <w:t xml:space="preserve">ozporządzenia </w:t>
      </w:r>
      <w:r w:rsidR="00897D42" w:rsidRPr="00897D42">
        <w:rPr>
          <w:bCs/>
        </w:rPr>
        <w:t>Ministra</w:t>
      </w:r>
      <w:r w:rsidR="00AE50FB" w:rsidRPr="00897D42">
        <w:rPr>
          <w:bCs/>
        </w:rPr>
        <w:t xml:space="preserve"> </w:t>
      </w:r>
      <w:r w:rsidR="00A9798A" w:rsidRPr="00897D42">
        <w:rPr>
          <w:bCs/>
        </w:rPr>
        <w:t>Rozwoju</w:t>
      </w:r>
      <w:r w:rsidR="00897D42" w:rsidRPr="00897D42">
        <w:rPr>
          <w:bCs/>
        </w:rPr>
        <w:t xml:space="preserve">, Pracy i Technologii </w:t>
      </w:r>
      <w:r w:rsidR="00AE50FB" w:rsidRPr="00897D42">
        <w:rPr>
          <w:bCs/>
        </w:rPr>
        <w:t>z dnia 2</w:t>
      </w:r>
      <w:r w:rsidR="00897D42" w:rsidRPr="00897D42">
        <w:rPr>
          <w:bCs/>
        </w:rPr>
        <w:t>3</w:t>
      </w:r>
      <w:r w:rsidR="00AE50FB" w:rsidRPr="00897D42">
        <w:rPr>
          <w:bCs/>
        </w:rPr>
        <w:t xml:space="preserve"> </w:t>
      </w:r>
      <w:r w:rsidR="00897D42" w:rsidRPr="00897D42">
        <w:rPr>
          <w:bCs/>
        </w:rPr>
        <w:t>grudnia</w:t>
      </w:r>
      <w:r w:rsidR="00AE50FB" w:rsidRPr="00897D42">
        <w:rPr>
          <w:bCs/>
        </w:rPr>
        <w:t xml:space="preserve"> 20</w:t>
      </w:r>
      <w:r w:rsidR="00897D42" w:rsidRPr="00897D42">
        <w:rPr>
          <w:bCs/>
        </w:rPr>
        <w:t>20</w:t>
      </w:r>
      <w:r w:rsidR="00AE50FB" w:rsidRPr="00897D42">
        <w:rPr>
          <w:bCs/>
        </w:rPr>
        <w:t xml:space="preserve"> r. w sprawie </w:t>
      </w:r>
      <w:r w:rsidR="00897D42" w:rsidRPr="00897D42">
        <w:rPr>
          <w:bCs/>
        </w:rPr>
        <w:t>podmiotowych środków dowodowych oraz innych dokumentów lub oświadczeń, jakich może żądać zamawiający od wykonawców</w:t>
      </w:r>
      <w:r w:rsidR="00AE50FB" w:rsidRPr="00897D42">
        <w:rPr>
          <w:bCs/>
        </w:rPr>
        <w:t xml:space="preserve"> (Dz. U. z 20</w:t>
      </w:r>
      <w:r w:rsidR="00897D42" w:rsidRPr="00897D42">
        <w:rPr>
          <w:bCs/>
        </w:rPr>
        <w:t>20</w:t>
      </w:r>
      <w:r w:rsidR="00AE50FB" w:rsidRPr="00897D42">
        <w:rPr>
          <w:bCs/>
        </w:rPr>
        <w:t xml:space="preserve"> r., poz. </w:t>
      </w:r>
      <w:r w:rsidR="00897D42" w:rsidRPr="00897D42">
        <w:rPr>
          <w:bCs/>
        </w:rPr>
        <w:t>2415</w:t>
      </w:r>
      <w:r w:rsidR="00AE50FB" w:rsidRPr="00897D42">
        <w:rPr>
          <w:bCs/>
        </w:rPr>
        <w:t xml:space="preserve"> ze zmianami).</w:t>
      </w:r>
    </w:p>
    <w:p w14:paraId="029C3F54" w14:textId="2395A12A" w:rsidR="00AE50FB" w:rsidRPr="00826313" w:rsidRDefault="00AE50FB" w:rsidP="00AE50FB">
      <w:pPr>
        <w:pStyle w:val="Tekstpodstawowy"/>
        <w:numPr>
          <w:ilvl w:val="1"/>
          <w:numId w:val="3"/>
        </w:numPr>
        <w:tabs>
          <w:tab w:val="left" w:pos="284"/>
        </w:tabs>
        <w:spacing w:before="120"/>
        <w:ind w:left="0" w:firstLine="0"/>
        <w:jc w:val="both"/>
        <w:rPr>
          <w:b/>
        </w:rPr>
      </w:pPr>
      <w:r w:rsidRPr="00826313">
        <w:rPr>
          <w:b/>
        </w:rPr>
        <w:t>Zamawiający przed udzieleniem zamówienia, wezwie wykonawcę, którego oferta została najwyżej oceniona, do złożenia w wyznaczonym terminie, nie krótszym niż 5 dni, aktualnych na dzień złożenia następujących oświadczeń lub dokumentów:</w:t>
      </w:r>
    </w:p>
    <w:p w14:paraId="69832637" w14:textId="77777777" w:rsidR="00AE50FB" w:rsidRPr="00826313" w:rsidRDefault="00AE50FB" w:rsidP="005748CA">
      <w:pPr>
        <w:pStyle w:val="Akapitzlist"/>
        <w:numPr>
          <w:ilvl w:val="0"/>
          <w:numId w:val="19"/>
        </w:numPr>
        <w:tabs>
          <w:tab w:val="left" w:pos="284"/>
        </w:tabs>
        <w:spacing w:after="120"/>
        <w:ind w:hanging="928"/>
        <w:jc w:val="both"/>
        <w:rPr>
          <w:bCs/>
        </w:rPr>
      </w:pPr>
      <w:r w:rsidRPr="00826313">
        <w:rPr>
          <w:bCs/>
          <w:u w:val="single"/>
        </w:rPr>
        <w:t>Potwierdzenie spełnienia warunku udziału w postępowaniu</w:t>
      </w:r>
      <w:r w:rsidRPr="00826313">
        <w:rPr>
          <w:bCs/>
        </w:rPr>
        <w:t>:</w:t>
      </w:r>
    </w:p>
    <w:tbl>
      <w:tblPr>
        <w:tblStyle w:val="Tabela-Siatka"/>
        <w:tblW w:w="10490" w:type="dxa"/>
        <w:tblInd w:w="108" w:type="dxa"/>
        <w:tblLook w:val="04A0" w:firstRow="1" w:lastRow="0" w:firstColumn="1" w:lastColumn="0" w:noHBand="0" w:noVBand="1"/>
      </w:tblPr>
      <w:tblGrid>
        <w:gridCol w:w="716"/>
        <w:gridCol w:w="2857"/>
        <w:gridCol w:w="6917"/>
      </w:tblGrid>
      <w:tr w:rsidR="00826313" w:rsidRPr="00412476" w14:paraId="7C76C389" w14:textId="77777777" w:rsidTr="00004111">
        <w:tc>
          <w:tcPr>
            <w:tcW w:w="716" w:type="dxa"/>
            <w:vMerge w:val="restart"/>
          </w:tcPr>
          <w:p w14:paraId="2C846EE6" w14:textId="77777777" w:rsidR="00826313" w:rsidRPr="00412476" w:rsidRDefault="00826313" w:rsidP="0049435F">
            <w:pPr>
              <w:tabs>
                <w:tab w:val="left" w:pos="851"/>
              </w:tabs>
              <w:spacing w:after="40" w:line="276" w:lineRule="auto"/>
              <w:rPr>
                <w:bCs/>
                <w:color w:val="000000" w:themeColor="text1"/>
              </w:rPr>
            </w:pPr>
          </w:p>
          <w:p w14:paraId="6F9F27C5" w14:textId="77777777" w:rsidR="00826313" w:rsidRPr="00412476" w:rsidRDefault="00826313" w:rsidP="0049435F">
            <w:pPr>
              <w:tabs>
                <w:tab w:val="left" w:pos="851"/>
              </w:tabs>
              <w:spacing w:after="40" w:line="276" w:lineRule="auto"/>
              <w:rPr>
                <w:bCs/>
                <w:color w:val="000000" w:themeColor="text1"/>
              </w:rPr>
            </w:pPr>
          </w:p>
          <w:p w14:paraId="47C5B5F0" w14:textId="77777777" w:rsidR="00826313" w:rsidRPr="00412476" w:rsidRDefault="00826313" w:rsidP="0049435F">
            <w:pPr>
              <w:tabs>
                <w:tab w:val="left" w:pos="851"/>
              </w:tabs>
              <w:spacing w:after="40" w:line="276" w:lineRule="auto"/>
              <w:rPr>
                <w:bCs/>
                <w:color w:val="000000" w:themeColor="text1"/>
              </w:rPr>
            </w:pPr>
          </w:p>
          <w:p w14:paraId="06E19E52" w14:textId="77777777" w:rsidR="00826313" w:rsidRPr="00412476" w:rsidRDefault="00826313" w:rsidP="0049435F">
            <w:pPr>
              <w:tabs>
                <w:tab w:val="left" w:pos="851"/>
              </w:tabs>
              <w:spacing w:after="40" w:line="276" w:lineRule="auto"/>
              <w:rPr>
                <w:bCs/>
                <w:color w:val="000000" w:themeColor="text1"/>
              </w:rPr>
            </w:pPr>
          </w:p>
          <w:p w14:paraId="18835302" w14:textId="77777777" w:rsidR="00826313" w:rsidRPr="00412476" w:rsidRDefault="00826313" w:rsidP="0049435F">
            <w:pPr>
              <w:tabs>
                <w:tab w:val="left" w:pos="851"/>
              </w:tabs>
              <w:spacing w:after="40" w:line="276" w:lineRule="auto"/>
              <w:rPr>
                <w:bCs/>
                <w:color w:val="000000" w:themeColor="text1"/>
              </w:rPr>
            </w:pPr>
          </w:p>
          <w:p w14:paraId="01143571" w14:textId="77777777" w:rsidR="00826313" w:rsidRPr="00412476" w:rsidRDefault="00826313" w:rsidP="0049435F">
            <w:pPr>
              <w:tabs>
                <w:tab w:val="left" w:pos="851"/>
              </w:tabs>
              <w:spacing w:after="40" w:line="276" w:lineRule="auto"/>
              <w:rPr>
                <w:bCs/>
                <w:color w:val="000000" w:themeColor="text1"/>
              </w:rPr>
            </w:pPr>
          </w:p>
          <w:p w14:paraId="7F52EEFD" w14:textId="77777777" w:rsidR="00826313" w:rsidRPr="00412476" w:rsidRDefault="00826313" w:rsidP="0049435F">
            <w:pPr>
              <w:tabs>
                <w:tab w:val="left" w:pos="851"/>
              </w:tabs>
              <w:spacing w:after="40" w:line="276" w:lineRule="auto"/>
              <w:rPr>
                <w:bCs/>
                <w:color w:val="000000" w:themeColor="text1"/>
              </w:rPr>
            </w:pPr>
          </w:p>
          <w:p w14:paraId="2BA74FEE" w14:textId="77777777" w:rsidR="00826313" w:rsidRPr="00412476" w:rsidRDefault="00826313" w:rsidP="0049435F">
            <w:pPr>
              <w:tabs>
                <w:tab w:val="left" w:pos="851"/>
              </w:tabs>
              <w:spacing w:after="40" w:line="276" w:lineRule="auto"/>
              <w:rPr>
                <w:bCs/>
                <w:color w:val="000000" w:themeColor="text1"/>
              </w:rPr>
            </w:pPr>
          </w:p>
          <w:p w14:paraId="4CB231C1" w14:textId="77777777" w:rsidR="00826313" w:rsidRPr="00412476" w:rsidRDefault="00826313" w:rsidP="0049435F">
            <w:pPr>
              <w:tabs>
                <w:tab w:val="left" w:pos="851"/>
              </w:tabs>
              <w:spacing w:after="40" w:line="276" w:lineRule="auto"/>
              <w:rPr>
                <w:bCs/>
                <w:color w:val="000000" w:themeColor="text1"/>
              </w:rPr>
            </w:pPr>
          </w:p>
          <w:p w14:paraId="6B2BA036" w14:textId="4E8D0CED" w:rsidR="00826313" w:rsidRPr="00412476" w:rsidRDefault="005B4236" w:rsidP="0049435F">
            <w:pPr>
              <w:tabs>
                <w:tab w:val="left" w:pos="851"/>
              </w:tabs>
              <w:spacing w:after="40" w:line="276" w:lineRule="auto"/>
              <w:rPr>
                <w:bCs/>
                <w:color w:val="000000" w:themeColor="text1"/>
              </w:rPr>
            </w:pPr>
            <w:r>
              <w:rPr>
                <w:bCs/>
                <w:color w:val="000000" w:themeColor="text1"/>
              </w:rPr>
              <w:t>4.1</w:t>
            </w:r>
            <w:r w:rsidR="00763C03">
              <w:rPr>
                <w:bCs/>
                <w:color w:val="000000" w:themeColor="text1"/>
              </w:rPr>
              <w:t>)</w:t>
            </w:r>
          </w:p>
        </w:tc>
        <w:tc>
          <w:tcPr>
            <w:tcW w:w="2857" w:type="dxa"/>
          </w:tcPr>
          <w:p w14:paraId="03AE356D" w14:textId="77777777" w:rsidR="00826313" w:rsidRPr="00412476" w:rsidRDefault="00826313" w:rsidP="0049435F">
            <w:pPr>
              <w:tabs>
                <w:tab w:val="left" w:pos="851"/>
              </w:tabs>
              <w:spacing w:after="40" w:line="276" w:lineRule="auto"/>
              <w:rPr>
                <w:bCs/>
                <w:color w:val="000000" w:themeColor="text1"/>
              </w:rPr>
            </w:pPr>
            <w:r w:rsidRPr="00412476">
              <w:rPr>
                <w:bCs/>
                <w:color w:val="000000" w:themeColor="text1"/>
              </w:rPr>
              <w:t>Minimalny poziom warunku.</w:t>
            </w:r>
          </w:p>
        </w:tc>
        <w:tc>
          <w:tcPr>
            <w:tcW w:w="6917" w:type="dxa"/>
          </w:tcPr>
          <w:p w14:paraId="4D44492C" w14:textId="46DDB4CB" w:rsidR="00826313" w:rsidRPr="00412476" w:rsidRDefault="00826313" w:rsidP="00D65F1A">
            <w:pPr>
              <w:autoSpaceDE w:val="0"/>
              <w:autoSpaceDN w:val="0"/>
              <w:adjustRightInd w:val="0"/>
              <w:spacing w:line="276" w:lineRule="auto"/>
              <w:jc w:val="both"/>
              <w:rPr>
                <w:bCs/>
                <w:color w:val="000000" w:themeColor="text1"/>
                <w:kern w:val="32"/>
              </w:rPr>
            </w:pPr>
            <w:r w:rsidRPr="00935D04">
              <w:rPr>
                <w:bCs/>
                <w:color w:val="000000" w:themeColor="text1"/>
              </w:rPr>
              <w:t>Wykonawca spełni warunek w zakresie zdolności technicznej lub zawodowej</w:t>
            </w:r>
            <w:r w:rsidR="00D36791">
              <w:rPr>
                <w:bCs/>
                <w:color w:val="000000" w:themeColor="text1"/>
              </w:rPr>
              <w:t xml:space="preserve"> doś</w:t>
            </w:r>
            <w:r w:rsidR="005F2B1E">
              <w:rPr>
                <w:bCs/>
                <w:color w:val="000000" w:themeColor="text1"/>
              </w:rPr>
              <w:t>w</w:t>
            </w:r>
            <w:r w:rsidR="00D36791">
              <w:rPr>
                <w:bCs/>
                <w:color w:val="000000" w:themeColor="text1"/>
              </w:rPr>
              <w:t>i</w:t>
            </w:r>
            <w:r w:rsidR="005F2B1E">
              <w:rPr>
                <w:bCs/>
                <w:color w:val="000000" w:themeColor="text1"/>
              </w:rPr>
              <w:t>adczenia</w:t>
            </w:r>
            <w:r w:rsidRPr="00935D04">
              <w:rPr>
                <w:bCs/>
                <w:color w:val="000000" w:themeColor="text1"/>
              </w:rPr>
              <w:t xml:space="preserve">, jeżeli wykaże, że </w:t>
            </w:r>
            <w:r w:rsidRPr="00412476">
              <w:rPr>
                <w:bCs/>
                <w:color w:val="000000" w:themeColor="text1"/>
                <w:kern w:val="32"/>
              </w:rPr>
              <w:t xml:space="preserve">w okresie ostatnich </w:t>
            </w:r>
            <w:r>
              <w:rPr>
                <w:bCs/>
                <w:color w:val="000000" w:themeColor="text1"/>
                <w:kern w:val="32"/>
              </w:rPr>
              <w:t>5</w:t>
            </w:r>
            <w:r w:rsidRPr="00412476">
              <w:rPr>
                <w:bCs/>
                <w:color w:val="000000" w:themeColor="text1"/>
                <w:kern w:val="32"/>
              </w:rPr>
              <w:t xml:space="preserve"> lat przed upływem terminu składania ofert, a jeżeli okres prowadzenia działalności jest krótszy – w tym okresie, </w:t>
            </w:r>
            <w:r w:rsidRPr="00BA57E8">
              <w:rPr>
                <w:bCs/>
                <w:color w:val="000000" w:themeColor="text1"/>
                <w:kern w:val="32"/>
              </w:rPr>
              <w:t>wykonał w sposób należyty oraz zgodnie z zasadami sztuki budowlanej</w:t>
            </w:r>
            <w:r>
              <w:rPr>
                <w:bCs/>
                <w:color w:val="000000" w:themeColor="text1"/>
                <w:kern w:val="32"/>
              </w:rPr>
              <w:t xml:space="preserve"> co najmniej</w:t>
            </w:r>
            <w:r w:rsidRPr="00412476">
              <w:rPr>
                <w:bCs/>
                <w:color w:val="000000" w:themeColor="text1"/>
                <w:kern w:val="32"/>
              </w:rPr>
              <w:t>:</w:t>
            </w:r>
          </w:p>
          <w:p w14:paraId="6302C61A" w14:textId="7D897A0E" w:rsidR="00826313" w:rsidRPr="00DD725E" w:rsidRDefault="00DD725E" w:rsidP="00DD725E">
            <w:pPr>
              <w:widowControl w:val="0"/>
              <w:suppressAutoHyphens/>
              <w:spacing w:line="276" w:lineRule="auto"/>
              <w:jc w:val="both"/>
              <w:rPr>
                <w:shd w:val="clear" w:color="auto" w:fill="FFFFFF"/>
              </w:rPr>
            </w:pPr>
            <w:r w:rsidRPr="00DD725E">
              <w:rPr>
                <w:shd w:val="clear" w:color="auto" w:fill="FFFFFF"/>
              </w:rPr>
              <w:t>2</w:t>
            </w:r>
            <w:r w:rsidR="004E30CC" w:rsidRPr="00DD725E">
              <w:rPr>
                <w:shd w:val="clear" w:color="auto" w:fill="FFFFFF"/>
              </w:rPr>
              <w:t xml:space="preserve"> roboty budowlane, w tym jedna o wartości co najmniej </w:t>
            </w:r>
            <w:r w:rsidRPr="00DD725E">
              <w:rPr>
                <w:shd w:val="clear" w:color="auto" w:fill="FFFFFF"/>
              </w:rPr>
              <w:t>3 0</w:t>
            </w:r>
            <w:r w:rsidR="004E30CC" w:rsidRPr="00DD725E">
              <w:rPr>
                <w:shd w:val="clear" w:color="auto" w:fill="FFFFFF"/>
              </w:rPr>
              <w:t>00</w:t>
            </w:r>
            <w:r w:rsidRPr="00DD725E">
              <w:rPr>
                <w:shd w:val="clear" w:color="auto" w:fill="FFFFFF"/>
              </w:rPr>
              <w:t xml:space="preserve"> </w:t>
            </w:r>
            <w:r w:rsidR="004E30CC" w:rsidRPr="00DD725E">
              <w:rPr>
                <w:shd w:val="clear" w:color="auto" w:fill="FFFFFF"/>
              </w:rPr>
              <w:t>000,00 zł brutto, a druga o wartości co najmniej 1</w:t>
            </w:r>
            <w:r w:rsidRPr="00DD725E">
              <w:rPr>
                <w:shd w:val="clear" w:color="auto" w:fill="FFFFFF"/>
              </w:rPr>
              <w:t xml:space="preserve"> 0</w:t>
            </w:r>
            <w:r w:rsidR="004E30CC" w:rsidRPr="00DD725E">
              <w:rPr>
                <w:shd w:val="clear" w:color="auto" w:fill="FFFFFF"/>
              </w:rPr>
              <w:t>00</w:t>
            </w:r>
            <w:r w:rsidRPr="00DD725E">
              <w:rPr>
                <w:shd w:val="clear" w:color="auto" w:fill="FFFFFF"/>
              </w:rPr>
              <w:t xml:space="preserve"> </w:t>
            </w:r>
            <w:r w:rsidR="004E30CC" w:rsidRPr="00DD725E">
              <w:rPr>
                <w:shd w:val="clear" w:color="auto" w:fill="FFFFFF"/>
              </w:rPr>
              <w:t>000,00 zł brutto.</w:t>
            </w:r>
          </w:p>
        </w:tc>
      </w:tr>
      <w:tr w:rsidR="00826313" w:rsidRPr="00412476" w14:paraId="482259D2" w14:textId="77777777" w:rsidTr="00004111">
        <w:tc>
          <w:tcPr>
            <w:tcW w:w="716" w:type="dxa"/>
            <w:vMerge/>
          </w:tcPr>
          <w:p w14:paraId="733854C7" w14:textId="77777777" w:rsidR="00826313" w:rsidRPr="00412476" w:rsidRDefault="00826313" w:rsidP="0049435F">
            <w:pPr>
              <w:tabs>
                <w:tab w:val="left" w:pos="851"/>
              </w:tabs>
              <w:spacing w:after="40" w:line="276" w:lineRule="auto"/>
              <w:rPr>
                <w:bCs/>
                <w:color w:val="000000" w:themeColor="text1"/>
              </w:rPr>
            </w:pPr>
          </w:p>
        </w:tc>
        <w:tc>
          <w:tcPr>
            <w:tcW w:w="2857" w:type="dxa"/>
          </w:tcPr>
          <w:p w14:paraId="531959CB" w14:textId="77777777" w:rsidR="00826313" w:rsidRPr="00412476" w:rsidRDefault="00826313" w:rsidP="0049435F">
            <w:pPr>
              <w:tabs>
                <w:tab w:val="left" w:pos="851"/>
              </w:tabs>
              <w:spacing w:after="40" w:line="276" w:lineRule="auto"/>
              <w:rPr>
                <w:bCs/>
                <w:color w:val="000000" w:themeColor="text1"/>
              </w:rPr>
            </w:pPr>
            <w:r w:rsidRPr="00412476">
              <w:rPr>
                <w:bCs/>
                <w:color w:val="000000" w:themeColor="text1"/>
              </w:rPr>
              <w:t>Dokument potwierdzający spełnianie warunku.</w:t>
            </w:r>
          </w:p>
        </w:tc>
        <w:tc>
          <w:tcPr>
            <w:tcW w:w="6917" w:type="dxa"/>
          </w:tcPr>
          <w:p w14:paraId="0E969232" w14:textId="120879EC" w:rsidR="00826313" w:rsidRDefault="00826313" w:rsidP="004326ED">
            <w:pPr>
              <w:tabs>
                <w:tab w:val="left" w:pos="851"/>
              </w:tabs>
              <w:spacing w:after="40" w:line="276" w:lineRule="auto"/>
              <w:jc w:val="both"/>
              <w:rPr>
                <w:bCs/>
                <w:color w:val="000000" w:themeColor="text1"/>
              </w:rPr>
            </w:pPr>
            <w:r>
              <w:rPr>
                <w:bCs/>
                <w:color w:val="000000" w:themeColor="text1"/>
              </w:rPr>
              <w:t>W zakresie doświadczenia W</w:t>
            </w:r>
            <w:r w:rsidRPr="00766D24">
              <w:rPr>
                <w:bCs/>
                <w:color w:val="000000" w:themeColor="text1"/>
              </w:rPr>
              <w:t xml:space="preserve">ykonawca zobowiązany będzie złożyć </w:t>
            </w:r>
            <w:r>
              <w:rPr>
                <w:bCs/>
                <w:color w:val="000000" w:themeColor="text1"/>
              </w:rPr>
              <w:t>wykaz</w:t>
            </w:r>
            <w:r w:rsidRPr="00766D24">
              <w:rPr>
                <w:bCs/>
                <w:color w:val="000000" w:themeColor="text1"/>
              </w:rPr>
              <w:t xml:space="preserve"> robót budowlanych</w:t>
            </w:r>
            <w:r w:rsidR="001F6879">
              <w:rPr>
                <w:bCs/>
                <w:color w:val="000000" w:themeColor="text1"/>
              </w:rPr>
              <w:t xml:space="preserve"> </w:t>
            </w:r>
            <w:r w:rsidRPr="00766D24">
              <w:rPr>
                <w:bCs/>
                <w:color w:val="000000" w:themeColor="text1"/>
              </w:rPr>
              <w:t xml:space="preserve">wykonanych nie wcześniej niż w okresie ostatnich 5 lat przed upływem terminu składania </w:t>
            </w:r>
            <w:r>
              <w:rPr>
                <w:bCs/>
                <w:color w:val="000000" w:themeColor="text1"/>
              </w:rPr>
              <w:t>ofert,</w:t>
            </w:r>
            <w:r w:rsidRPr="00766D24">
              <w:rPr>
                <w:bCs/>
                <w:color w:val="000000" w:themeColor="text1"/>
              </w:rPr>
              <w:t xml:space="preserve">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bCs/>
                <w:color w:val="000000" w:themeColor="text1"/>
              </w:rPr>
              <w:t>.</w:t>
            </w:r>
          </w:p>
          <w:p w14:paraId="1EE26149" w14:textId="215EF129" w:rsidR="006241ED" w:rsidRDefault="006241ED" w:rsidP="004326ED">
            <w:pPr>
              <w:tabs>
                <w:tab w:val="left" w:pos="851"/>
              </w:tabs>
              <w:spacing w:after="40" w:line="276" w:lineRule="auto"/>
              <w:jc w:val="both"/>
              <w:rPr>
                <w:bCs/>
                <w:color w:val="000000" w:themeColor="text1"/>
              </w:rPr>
            </w:pPr>
            <w:r>
              <w:rPr>
                <w:bCs/>
                <w:color w:val="000000" w:themeColor="text1"/>
              </w:rPr>
              <w:t xml:space="preserve">Jeżeli Wykonawca powołuje się na doświadczenie w realizacji robót wykonywanych wspólnie z innymi Wykonawcami, wówczas w </w:t>
            </w:r>
            <w:r>
              <w:rPr>
                <w:bCs/>
                <w:color w:val="000000" w:themeColor="text1"/>
              </w:rPr>
              <w:lastRenderedPageBreak/>
              <w:t>wykazie należy wskazać roboty budowlane, w których wykonaniu Wykonawca ten bezpośrednio uczestniczył.</w:t>
            </w:r>
          </w:p>
          <w:p w14:paraId="41734CA6" w14:textId="6A39FF04" w:rsidR="00826313" w:rsidRPr="00412476" w:rsidRDefault="00826313" w:rsidP="004326ED">
            <w:pPr>
              <w:tabs>
                <w:tab w:val="left" w:pos="851"/>
              </w:tabs>
              <w:spacing w:after="40" w:line="276" w:lineRule="auto"/>
              <w:jc w:val="both"/>
              <w:rPr>
                <w:color w:val="000000" w:themeColor="text1"/>
              </w:rPr>
            </w:pPr>
            <w:r w:rsidRPr="603F270A">
              <w:rPr>
                <w:color w:val="000000" w:themeColor="text1"/>
              </w:rPr>
              <w:t>Wykaz robót– przyg</w:t>
            </w:r>
            <w:r w:rsidR="00C33B5C">
              <w:rPr>
                <w:color w:val="000000" w:themeColor="text1"/>
              </w:rPr>
              <w:t>otowany wg Załącznika nr 6 do S</w:t>
            </w:r>
            <w:r w:rsidRPr="603F270A">
              <w:rPr>
                <w:color w:val="000000" w:themeColor="text1"/>
              </w:rPr>
              <w:t>WZ.</w:t>
            </w:r>
          </w:p>
          <w:p w14:paraId="7F5056E4" w14:textId="77777777" w:rsidR="00826313" w:rsidRPr="00412476" w:rsidRDefault="00826313" w:rsidP="004326ED">
            <w:pPr>
              <w:tabs>
                <w:tab w:val="left" w:pos="851"/>
              </w:tabs>
              <w:spacing w:after="40" w:line="276" w:lineRule="auto"/>
              <w:jc w:val="both"/>
              <w:rPr>
                <w:color w:val="000000" w:themeColor="text1"/>
              </w:rPr>
            </w:pPr>
            <w:r w:rsidRPr="603F270A">
              <w:rPr>
                <w:color w:val="000000" w:themeColor="text1"/>
              </w:rPr>
              <w:t>Za wykonaną robotę budowlaną Zamawiający rozumie taka robotę, która została zrealizowana w ramach danej umowy i odebrana przez Zamawiającego/osobę wskazaną przez Klienta/Inwestora, jako wykonaną zgodnie z zasadami sztuki budowlanej i prawidłowo ukończona. Zamawiający zastrzega sobie prawo do ewentualnego sprawdzenia prawdziwości przedstawianych danych, które będą wyszczególnione w ofercie.</w:t>
            </w:r>
          </w:p>
        </w:tc>
      </w:tr>
      <w:tr w:rsidR="00826313" w:rsidRPr="00412476" w14:paraId="27057FA9" w14:textId="77777777" w:rsidTr="00004111">
        <w:tc>
          <w:tcPr>
            <w:tcW w:w="716" w:type="dxa"/>
            <w:vMerge w:val="restart"/>
          </w:tcPr>
          <w:p w14:paraId="68DCA3D4" w14:textId="77777777" w:rsidR="00826313" w:rsidRPr="00412476" w:rsidRDefault="00826313" w:rsidP="0049435F">
            <w:pPr>
              <w:tabs>
                <w:tab w:val="left" w:pos="851"/>
              </w:tabs>
              <w:spacing w:after="40" w:line="276" w:lineRule="auto"/>
              <w:rPr>
                <w:bCs/>
                <w:color w:val="000000" w:themeColor="text1"/>
              </w:rPr>
            </w:pPr>
          </w:p>
          <w:p w14:paraId="7385F459" w14:textId="77777777" w:rsidR="00826313" w:rsidRPr="00412476" w:rsidRDefault="00826313" w:rsidP="0049435F">
            <w:pPr>
              <w:tabs>
                <w:tab w:val="left" w:pos="851"/>
              </w:tabs>
              <w:spacing w:after="40" w:line="276" w:lineRule="auto"/>
              <w:rPr>
                <w:bCs/>
                <w:color w:val="000000" w:themeColor="text1"/>
              </w:rPr>
            </w:pPr>
          </w:p>
          <w:p w14:paraId="74FBEF98" w14:textId="77777777" w:rsidR="00826313" w:rsidRPr="00412476" w:rsidRDefault="00826313" w:rsidP="0049435F">
            <w:pPr>
              <w:tabs>
                <w:tab w:val="left" w:pos="851"/>
              </w:tabs>
              <w:spacing w:after="40" w:line="276" w:lineRule="auto"/>
              <w:rPr>
                <w:bCs/>
                <w:color w:val="000000" w:themeColor="text1"/>
              </w:rPr>
            </w:pPr>
          </w:p>
          <w:p w14:paraId="00237E67" w14:textId="77777777" w:rsidR="00826313" w:rsidRPr="00412476" w:rsidRDefault="00826313" w:rsidP="0049435F">
            <w:pPr>
              <w:tabs>
                <w:tab w:val="left" w:pos="851"/>
              </w:tabs>
              <w:spacing w:after="40" w:line="276" w:lineRule="auto"/>
              <w:rPr>
                <w:bCs/>
                <w:color w:val="000000" w:themeColor="text1"/>
              </w:rPr>
            </w:pPr>
          </w:p>
          <w:p w14:paraId="6CB4E359" w14:textId="77777777" w:rsidR="00826313" w:rsidRPr="00412476" w:rsidRDefault="00826313" w:rsidP="0049435F">
            <w:pPr>
              <w:tabs>
                <w:tab w:val="left" w:pos="851"/>
              </w:tabs>
              <w:spacing w:after="40" w:line="276" w:lineRule="auto"/>
              <w:rPr>
                <w:bCs/>
                <w:color w:val="000000" w:themeColor="text1"/>
              </w:rPr>
            </w:pPr>
          </w:p>
          <w:p w14:paraId="7282B46F" w14:textId="77777777" w:rsidR="00826313" w:rsidRPr="00412476" w:rsidRDefault="00826313" w:rsidP="0049435F">
            <w:pPr>
              <w:tabs>
                <w:tab w:val="left" w:pos="851"/>
              </w:tabs>
              <w:spacing w:after="40" w:line="276" w:lineRule="auto"/>
              <w:rPr>
                <w:bCs/>
                <w:color w:val="000000" w:themeColor="text1"/>
              </w:rPr>
            </w:pPr>
          </w:p>
          <w:p w14:paraId="1B50EC28" w14:textId="77777777" w:rsidR="00826313" w:rsidRPr="00412476" w:rsidRDefault="00826313" w:rsidP="0049435F">
            <w:pPr>
              <w:tabs>
                <w:tab w:val="left" w:pos="851"/>
              </w:tabs>
              <w:spacing w:after="40" w:line="276" w:lineRule="auto"/>
              <w:rPr>
                <w:bCs/>
                <w:color w:val="000000" w:themeColor="text1"/>
              </w:rPr>
            </w:pPr>
          </w:p>
          <w:p w14:paraId="0A806851" w14:textId="77777777" w:rsidR="00826313" w:rsidRPr="00412476" w:rsidRDefault="00826313" w:rsidP="0049435F">
            <w:pPr>
              <w:tabs>
                <w:tab w:val="left" w:pos="851"/>
              </w:tabs>
              <w:spacing w:after="40" w:line="276" w:lineRule="auto"/>
              <w:rPr>
                <w:bCs/>
                <w:color w:val="000000" w:themeColor="text1"/>
              </w:rPr>
            </w:pPr>
          </w:p>
          <w:p w14:paraId="4678F6C1" w14:textId="02B7B54E" w:rsidR="00826313" w:rsidRPr="00412476" w:rsidRDefault="005B4236" w:rsidP="0049435F">
            <w:pPr>
              <w:tabs>
                <w:tab w:val="left" w:pos="851"/>
              </w:tabs>
              <w:spacing w:after="40" w:line="276" w:lineRule="auto"/>
              <w:rPr>
                <w:bCs/>
                <w:color w:val="000000" w:themeColor="text1"/>
              </w:rPr>
            </w:pPr>
            <w:r>
              <w:rPr>
                <w:bCs/>
                <w:color w:val="000000" w:themeColor="text1"/>
              </w:rPr>
              <w:t>4.2</w:t>
            </w:r>
            <w:r w:rsidR="00B871F3">
              <w:rPr>
                <w:bCs/>
                <w:color w:val="000000" w:themeColor="text1"/>
              </w:rPr>
              <w:t>)</w:t>
            </w:r>
          </w:p>
        </w:tc>
        <w:tc>
          <w:tcPr>
            <w:tcW w:w="2857" w:type="dxa"/>
          </w:tcPr>
          <w:p w14:paraId="299F224E" w14:textId="77777777" w:rsidR="00826313" w:rsidRPr="00412476" w:rsidRDefault="00826313" w:rsidP="0049435F">
            <w:pPr>
              <w:tabs>
                <w:tab w:val="left" w:pos="851"/>
              </w:tabs>
              <w:spacing w:after="40" w:line="276" w:lineRule="auto"/>
              <w:rPr>
                <w:bCs/>
                <w:color w:val="000000" w:themeColor="text1"/>
              </w:rPr>
            </w:pPr>
            <w:r w:rsidRPr="00412476">
              <w:rPr>
                <w:bCs/>
                <w:color w:val="000000" w:themeColor="text1"/>
              </w:rPr>
              <w:t>Minimalny poziom warunku.</w:t>
            </w:r>
          </w:p>
        </w:tc>
        <w:tc>
          <w:tcPr>
            <w:tcW w:w="6917" w:type="dxa"/>
          </w:tcPr>
          <w:p w14:paraId="58F3DC28" w14:textId="1C65FC84" w:rsidR="00826313" w:rsidRDefault="00763C03" w:rsidP="004326ED">
            <w:pPr>
              <w:autoSpaceDE w:val="0"/>
              <w:autoSpaceDN w:val="0"/>
              <w:adjustRightInd w:val="0"/>
              <w:spacing w:line="276" w:lineRule="auto"/>
              <w:jc w:val="both"/>
              <w:rPr>
                <w:bCs/>
                <w:color w:val="000000" w:themeColor="text1"/>
              </w:rPr>
            </w:pPr>
            <w:r w:rsidRPr="00763C03">
              <w:rPr>
                <w:bCs/>
                <w:color w:val="000000" w:themeColor="text1"/>
              </w:rPr>
              <w:t>Wykonawca spełni warunek w zakresie zdolności technicznej lub zawodowej, jeżeli wykaże, że dysponuje lub będzie dysponował osobami, które będą uczestniczyć w wykonaniu zamówienia i posiadają uprawnienia budowlane do wykonywania samodzielnych funkcji technicznych w budownictwie, wydane na podstawie przepisów obowiązujących w czasie ich wydania (jeżeli dotyczy), w</w:t>
            </w:r>
            <w:r>
              <w:rPr>
                <w:bCs/>
                <w:color w:val="000000" w:themeColor="text1"/>
              </w:rPr>
              <w:t xml:space="preserve"> poniżej wskazanej specjalności</w:t>
            </w:r>
            <w:r w:rsidR="00826313" w:rsidRPr="00935D04">
              <w:rPr>
                <w:bCs/>
                <w:color w:val="000000" w:themeColor="text1"/>
              </w:rPr>
              <w:t>:</w:t>
            </w:r>
          </w:p>
          <w:p w14:paraId="519AE030" w14:textId="7631C67F" w:rsidR="00004111" w:rsidRDefault="004662DC" w:rsidP="005748CA">
            <w:pPr>
              <w:pStyle w:val="Akapitzlist"/>
              <w:widowControl w:val="0"/>
              <w:numPr>
                <w:ilvl w:val="0"/>
                <w:numId w:val="24"/>
              </w:numPr>
              <w:suppressAutoHyphens/>
              <w:spacing w:line="276" w:lineRule="auto"/>
              <w:ind w:left="265" w:hanging="265"/>
              <w:jc w:val="both"/>
              <w:rPr>
                <w:bCs/>
              </w:rPr>
            </w:pPr>
            <w:r>
              <w:rPr>
                <w:bCs/>
              </w:rPr>
              <w:t xml:space="preserve">1 osobę – pełniącą funkcję kierownika </w:t>
            </w:r>
            <w:r w:rsidR="00004111">
              <w:rPr>
                <w:bCs/>
              </w:rPr>
              <w:t>budowy,</w:t>
            </w:r>
          </w:p>
          <w:p w14:paraId="6E98DECF" w14:textId="77777777" w:rsidR="00004111" w:rsidRDefault="004662DC" w:rsidP="005748CA">
            <w:pPr>
              <w:pStyle w:val="Akapitzlist"/>
              <w:widowControl w:val="0"/>
              <w:numPr>
                <w:ilvl w:val="0"/>
                <w:numId w:val="24"/>
              </w:numPr>
              <w:suppressAutoHyphens/>
              <w:spacing w:line="276" w:lineRule="auto"/>
              <w:ind w:left="265" w:hanging="265"/>
              <w:jc w:val="both"/>
              <w:rPr>
                <w:bCs/>
              </w:rPr>
            </w:pPr>
            <w:r>
              <w:rPr>
                <w:bCs/>
              </w:rPr>
              <w:t xml:space="preserve">1 osobę – pełniącą funkcję kierownika robót </w:t>
            </w:r>
            <w:r w:rsidR="00004111">
              <w:rPr>
                <w:bCs/>
              </w:rPr>
              <w:t>sanitarnych,</w:t>
            </w:r>
          </w:p>
          <w:p w14:paraId="7C1687FF" w14:textId="77777777" w:rsidR="00004111" w:rsidRPr="00004111" w:rsidRDefault="00004111" w:rsidP="00004111">
            <w:pPr>
              <w:pStyle w:val="Akapitzlist"/>
              <w:widowControl w:val="0"/>
              <w:numPr>
                <w:ilvl w:val="0"/>
                <w:numId w:val="24"/>
              </w:numPr>
              <w:suppressAutoHyphens/>
              <w:spacing w:line="276" w:lineRule="auto"/>
              <w:ind w:left="265" w:hanging="265"/>
              <w:jc w:val="both"/>
            </w:pPr>
            <w:r>
              <w:rPr>
                <w:bCs/>
              </w:rPr>
              <w:t>1 osobę pełniącą funkcję kierownika robót elektrycznych</w:t>
            </w:r>
          </w:p>
          <w:p w14:paraId="5CCDE1F4" w14:textId="4783D238" w:rsidR="00004111" w:rsidRPr="00004111" w:rsidRDefault="00004111" w:rsidP="00004111">
            <w:pPr>
              <w:widowControl w:val="0"/>
              <w:suppressAutoHyphens/>
              <w:spacing w:line="276" w:lineRule="auto"/>
              <w:jc w:val="both"/>
            </w:pPr>
            <w:r>
              <w:t>Zgodnie z opisem wymagań określonych w pkt. VI</w:t>
            </w:r>
            <w:r w:rsidR="00BC0F49">
              <w:t>I</w:t>
            </w:r>
            <w:r>
              <w:t xml:space="preserve"> 2.4.</w:t>
            </w:r>
          </w:p>
          <w:p w14:paraId="0EC7EE16" w14:textId="5A43F4E3" w:rsidR="00826313" w:rsidRPr="00B01B8C" w:rsidRDefault="004662DC" w:rsidP="005F2B1E">
            <w:pPr>
              <w:widowControl w:val="0"/>
              <w:suppressAutoHyphens/>
              <w:spacing w:line="276" w:lineRule="auto"/>
              <w:jc w:val="both"/>
            </w:pPr>
            <w:r>
              <w:t>Zamawiający dopuszcza łączenie ww. funkcji.</w:t>
            </w:r>
          </w:p>
        </w:tc>
      </w:tr>
      <w:tr w:rsidR="00826313" w:rsidRPr="00412476" w14:paraId="45916060" w14:textId="77777777" w:rsidTr="00004111">
        <w:tc>
          <w:tcPr>
            <w:tcW w:w="716" w:type="dxa"/>
            <w:vMerge/>
          </w:tcPr>
          <w:p w14:paraId="18FF3CAE" w14:textId="076C322F" w:rsidR="00826313" w:rsidRPr="00412476" w:rsidRDefault="00826313" w:rsidP="0049435F">
            <w:pPr>
              <w:tabs>
                <w:tab w:val="left" w:pos="851"/>
              </w:tabs>
              <w:spacing w:after="40" w:line="276" w:lineRule="auto"/>
              <w:rPr>
                <w:bCs/>
                <w:color w:val="000000" w:themeColor="text1"/>
              </w:rPr>
            </w:pPr>
          </w:p>
        </w:tc>
        <w:tc>
          <w:tcPr>
            <w:tcW w:w="2857" w:type="dxa"/>
          </w:tcPr>
          <w:p w14:paraId="12C7A13A" w14:textId="77777777" w:rsidR="00826313" w:rsidRPr="00412476" w:rsidRDefault="00826313" w:rsidP="0049435F">
            <w:pPr>
              <w:tabs>
                <w:tab w:val="left" w:pos="851"/>
              </w:tabs>
              <w:spacing w:after="40" w:line="276" w:lineRule="auto"/>
              <w:rPr>
                <w:bCs/>
                <w:color w:val="000000" w:themeColor="text1"/>
              </w:rPr>
            </w:pPr>
            <w:r w:rsidRPr="00412476">
              <w:rPr>
                <w:bCs/>
                <w:color w:val="000000" w:themeColor="text1"/>
              </w:rPr>
              <w:t>Dokument potwierdzający spełnianie warunku.</w:t>
            </w:r>
          </w:p>
        </w:tc>
        <w:tc>
          <w:tcPr>
            <w:tcW w:w="6917" w:type="dxa"/>
          </w:tcPr>
          <w:p w14:paraId="0F80E286" w14:textId="77777777" w:rsidR="00826313" w:rsidRDefault="00826313" w:rsidP="004326ED">
            <w:pPr>
              <w:tabs>
                <w:tab w:val="left" w:pos="851"/>
              </w:tabs>
              <w:spacing w:after="40" w:line="276" w:lineRule="auto"/>
              <w:ind w:left="-19" w:firstLine="19"/>
              <w:jc w:val="both"/>
              <w:rPr>
                <w:bCs/>
                <w:color w:val="000000" w:themeColor="text1"/>
              </w:rPr>
            </w:pPr>
            <w:r w:rsidRPr="00935D04">
              <w:rPr>
                <w:bCs/>
                <w:color w:val="000000" w:themeColor="text1"/>
              </w:rPr>
              <w:t>Wykaz osób, skierowanych przez wykonawcę do realizacji zamówienia publicznego, o których mowa powyżej wraz z informacjami na temat ich kwalifikacji zawodowych i doświadczenia, niezbędnych do wykonania zamówienia, a także zakresu wykonywanych przez nie czynności, oraz informacją o podstawie do dysponowania tymi osobami.</w:t>
            </w:r>
          </w:p>
          <w:p w14:paraId="15C85D0B" w14:textId="56913CF4" w:rsidR="004662DC" w:rsidRPr="005E0848" w:rsidRDefault="004662DC" w:rsidP="004326ED">
            <w:pPr>
              <w:tabs>
                <w:tab w:val="left" w:pos="851"/>
              </w:tabs>
              <w:spacing w:after="40" w:line="276" w:lineRule="auto"/>
              <w:ind w:left="-19" w:firstLine="19"/>
              <w:jc w:val="both"/>
              <w:rPr>
                <w:b/>
                <w:bCs/>
              </w:rPr>
            </w:pPr>
            <w:r w:rsidRPr="005E0848">
              <w:rPr>
                <w:b/>
                <w:bCs/>
              </w:rPr>
              <w:t>W zakresie doświadczenia wymagane jest wskazanie datą - okresu posiadanego doświadczenia tj. od-do (miesiąc i rok), nazwa inwestycji, roboty budowlanej oraz nazwa Inwestora/Zamawiającego.</w:t>
            </w:r>
          </w:p>
          <w:p w14:paraId="4EE1BEA8" w14:textId="77777777" w:rsidR="00826313" w:rsidRDefault="00826313" w:rsidP="00300580">
            <w:pPr>
              <w:tabs>
                <w:tab w:val="left" w:pos="851"/>
              </w:tabs>
              <w:spacing w:after="40" w:line="276" w:lineRule="auto"/>
              <w:jc w:val="both"/>
              <w:rPr>
                <w:bCs/>
                <w:color w:val="000000" w:themeColor="text1"/>
              </w:rPr>
            </w:pPr>
            <w:r w:rsidRPr="00935D04">
              <w:rPr>
                <w:bCs/>
                <w:color w:val="000000" w:themeColor="text1"/>
              </w:rPr>
              <w:t>Wykaz osób przyg</w:t>
            </w:r>
            <w:r w:rsidR="00300580">
              <w:rPr>
                <w:bCs/>
                <w:color w:val="000000" w:themeColor="text1"/>
              </w:rPr>
              <w:t>otowany wg Załącznika nr 7 do SWZ.</w:t>
            </w:r>
            <w:r w:rsidRPr="00935D04">
              <w:rPr>
                <w:bCs/>
                <w:color w:val="000000" w:themeColor="text1"/>
              </w:rPr>
              <w:t xml:space="preserve"> </w:t>
            </w:r>
          </w:p>
          <w:p w14:paraId="5E7EE7D9" w14:textId="4F8DCE3F" w:rsidR="006241ED" w:rsidRPr="00412476" w:rsidRDefault="006241ED">
            <w:pPr>
              <w:tabs>
                <w:tab w:val="left" w:pos="851"/>
              </w:tabs>
              <w:spacing w:after="40" w:line="276" w:lineRule="auto"/>
              <w:jc w:val="both"/>
              <w:rPr>
                <w:bCs/>
                <w:color w:val="000000" w:themeColor="text1"/>
              </w:rPr>
            </w:pPr>
            <w:r>
              <w:rPr>
                <w:rFonts w:eastAsia="Calibri"/>
              </w:rPr>
              <w:t>Uprawnienia, o których mowa powyżej, powinny być zgodne z ustawą z dnia 7 lipca 1994r. Prawo budowlane (Dz. U. z 20</w:t>
            </w:r>
            <w:r w:rsidR="001473E7">
              <w:rPr>
                <w:rFonts w:eastAsia="Calibri"/>
              </w:rPr>
              <w:t>20</w:t>
            </w:r>
            <w:r>
              <w:rPr>
                <w:rFonts w:eastAsia="Calibri"/>
              </w:rPr>
              <w:t>r. poz. 1</w:t>
            </w:r>
            <w:r w:rsidR="001473E7">
              <w:rPr>
                <w:rFonts w:eastAsia="Calibri"/>
              </w:rPr>
              <w:t>333</w:t>
            </w:r>
            <w:r>
              <w:rPr>
                <w:rFonts w:eastAsia="Calibri"/>
              </w:rPr>
              <w:t>, ze zm.)</w:t>
            </w:r>
            <w:r w:rsidR="00BC0F49">
              <w:rPr>
                <w:rFonts w:eastAsia="Calibri"/>
              </w:rPr>
              <w:t xml:space="preserve"> </w:t>
            </w:r>
            <w:r>
              <w:rPr>
                <w:rFonts w:eastAsia="Calibri"/>
              </w:rPr>
              <w:br/>
              <w:t>lub ważne odpowiadające im uprawnienia nadane na podstawie wcześniej obowiązujących przepisów. W przypadku wykonawców zagranicznych, dopuszcza się równoważne kwalifikacje, zdobyte w</w:t>
            </w:r>
            <w:r>
              <w:rPr>
                <w:rFonts w:eastAsia="Calibri"/>
              </w:rPr>
              <w:br/>
              <w:t>innych państwach, na zasadach określonych w art.12a ustawy z dnia 7 lipca 1994r. Prawo budowlane</w:t>
            </w:r>
            <w:r w:rsidR="001473E7">
              <w:rPr>
                <w:rFonts w:eastAsia="Calibri"/>
              </w:rPr>
              <w:t xml:space="preserve"> </w:t>
            </w:r>
            <w:r w:rsidR="001473E7" w:rsidRPr="001473E7">
              <w:rPr>
                <w:rFonts w:eastAsia="Calibri"/>
              </w:rPr>
              <w:t>(Dz. U. z 2020r. poz. 1333, ze zm.)</w:t>
            </w:r>
            <w:r>
              <w:rPr>
                <w:rFonts w:eastAsia="Calibri"/>
              </w:rPr>
              <w:t>, z uwzględnieniem postanowień ustawy z</w:t>
            </w:r>
            <w:r w:rsidR="00BC0F49">
              <w:rPr>
                <w:rFonts w:eastAsia="Calibri"/>
              </w:rPr>
              <w:t xml:space="preserve"> </w:t>
            </w:r>
            <w:r>
              <w:rPr>
                <w:rFonts w:eastAsia="Calibri"/>
              </w:rPr>
              <w:t xml:space="preserve">dnia 22.12.2015r. o zasadach </w:t>
            </w:r>
            <w:r>
              <w:rPr>
                <w:rFonts w:eastAsia="Calibri"/>
              </w:rPr>
              <w:lastRenderedPageBreak/>
              <w:t>uznawania kwalifikacji zawodowych nabytych w państwach członkowskich Unii Europejskiej (Dz. U. z 20</w:t>
            </w:r>
            <w:r w:rsidR="001473E7">
              <w:rPr>
                <w:rFonts w:eastAsia="Calibri"/>
              </w:rPr>
              <w:t>20</w:t>
            </w:r>
            <w:r>
              <w:rPr>
                <w:rFonts w:eastAsia="Calibri"/>
              </w:rPr>
              <w:t>,</w:t>
            </w:r>
            <w:r w:rsidR="00BC0F49">
              <w:rPr>
                <w:rFonts w:eastAsia="Calibri"/>
              </w:rPr>
              <w:t xml:space="preserve"> </w:t>
            </w:r>
            <w:r>
              <w:rPr>
                <w:rFonts w:eastAsia="Calibri"/>
              </w:rPr>
              <w:t xml:space="preserve">poz. </w:t>
            </w:r>
            <w:r w:rsidR="001473E7">
              <w:rPr>
                <w:rFonts w:eastAsia="Calibri"/>
              </w:rPr>
              <w:t>220</w:t>
            </w:r>
            <w:r>
              <w:rPr>
                <w:rFonts w:eastAsia="Calibri"/>
              </w:rPr>
              <w:t>, ze zm.).</w:t>
            </w:r>
          </w:p>
        </w:tc>
      </w:tr>
    </w:tbl>
    <w:p w14:paraId="42A86BAC" w14:textId="77777777" w:rsidR="00763C03" w:rsidRDefault="00763C03" w:rsidP="00763C03">
      <w:pPr>
        <w:pStyle w:val="Akapitzlist1"/>
        <w:spacing w:after="120"/>
        <w:ind w:left="0"/>
        <w:rPr>
          <w:iCs/>
        </w:rPr>
      </w:pPr>
    </w:p>
    <w:p w14:paraId="6E02CD53" w14:textId="3C040FCE" w:rsidR="00763C03" w:rsidRDefault="00763C03" w:rsidP="00763C03">
      <w:pPr>
        <w:pStyle w:val="Akapitzlist1"/>
        <w:spacing w:after="120"/>
        <w:ind w:left="0"/>
        <w:rPr>
          <w:iCs/>
        </w:rPr>
      </w:pPr>
      <w:r>
        <w:rPr>
          <w:iCs/>
        </w:rPr>
        <w:t>4.3. Wykonawca</w:t>
      </w:r>
      <w:r w:rsidRPr="00935D04">
        <w:rPr>
          <w:iCs/>
        </w:rPr>
        <w:t xml:space="preserve"> może w celu potwierdzenia spełniania warunków, o których mowa w rozdz. VI</w:t>
      </w:r>
      <w:r w:rsidR="005F2B1E">
        <w:rPr>
          <w:iCs/>
        </w:rPr>
        <w:t>II</w:t>
      </w:r>
      <w:r w:rsidRPr="00935D04">
        <w:rPr>
          <w:iCs/>
        </w:rPr>
        <w:t xml:space="preserve">. </w:t>
      </w:r>
      <w:r w:rsidR="005B4236">
        <w:rPr>
          <w:iCs/>
        </w:rPr>
        <w:t>4.1 i 4.2</w:t>
      </w:r>
      <w:r w:rsidRPr="00935D04">
        <w:rPr>
          <w:iCs/>
        </w:rPr>
        <w:t xml:space="preserve"> </w:t>
      </w:r>
      <w:r>
        <w:rPr>
          <w:iCs/>
        </w:rPr>
        <w:t>niniejszej S</w:t>
      </w:r>
      <w:r w:rsidRPr="00935D04">
        <w:rPr>
          <w:iCs/>
        </w:rPr>
        <w:t xml:space="preserve">WZ w stosownych sytuacjach oraz w odniesieniu do konkretnego zamówienia, lub jego części, polegać na zdolnościach </w:t>
      </w:r>
      <w:r w:rsidR="0049435F">
        <w:rPr>
          <w:iCs/>
        </w:rPr>
        <w:t xml:space="preserve">technicznych lub </w:t>
      </w:r>
      <w:r w:rsidRPr="00935D04">
        <w:rPr>
          <w:iCs/>
        </w:rPr>
        <w:t>zawodowych podmiotów</w:t>
      </w:r>
      <w:r w:rsidR="0049435F">
        <w:rPr>
          <w:iCs/>
        </w:rPr>
        <w:t xml:space="preserve"> udostępniających zasoby</w:t>
      </w:r>
      <w:r w:rsidRPr="00935D04">
        <w:rPr>
          <w:iCs/>
        </w:rPr>
        <w:t xml:space="preserve">, niezależnie od charakteru prawnego łączących go z nim stosunków prawnych (zgodnie z art. </w:t>
      </w:r>
      <w:r w:rsidR="0049435F">
        <w:rPr>
          <w:iCs/>
        </w:rPr>
        <w:t xml:space="preserve">118 </w:t>
      </w:r>
      <w:r w:rsidRPr="00935D04">
        <w:rPr>
          <w:iCs/>
        </w:rPr>
        <w:t>ustawy Pzp).</w:t>
      </w:r>
      <w:r w:rsidR="0049435F">
        <w:rPr>
          <w:iCs/>
        </w:rPr>
        <w:t xml:space="preserve"> Wykonawcy mogą polegać na zdolnościach podmiotów udostępniających zasoby, jeżeli podmioty te wykonają roboty budowlane, do których te zdolności są wymagane.</w:t>
      </w:r>
    </w:p>
    <w:p w14:paraId="64B970F5" w14:textId="77777777" w:rsidR="00DD725E" w:rsidRDefault="0049435F" w:rsidP="0049435F">
      <w:pPr>
        <w:spacing w:before="120" w:after="120"/>
        <w:jc w:val="both"/>
        <w:rPr>
          <w:iCs/>
        </w:rPr>
      </w:pPr>
      <w:r>
        <w:rPr>
          <w:iCs/>
        </w:rPr>
        <w:t>4.4</w:t>
      </w:r>
      <w:r w:rsidR="00763C03">
        <w:rPr>
          <w:iCs/>
        </w:rPr>
        <w:t xml:space="preserve">. </w:t>
      </w:r>
      <w:r>
        <w:rPr>
          <w:iCs/>
        </w:rPr>
        <w:t xml:space="preserve">Wykonawca, który polega na zdolnościach lub sytuacji podmiotów udostępniających zasoby, składa wraz z ofertą, zobowiązanie podmiotu udostępniającego zasoby do oddania mu do </w:t>
      </w:r>
      <w:r w:rsidR="00D43A52">
        <w:rPr>
          <w:iCs/>
        </w:rPr>
        <w:t>dyspozycji</w:t>
      </w:r>
      <w:r>
        <w:rPr>
          <w:iCs/>
        </w:rPr>
        <w:t xml:space="preserve"> na potrzeby realizacji danego zamówienia lub inny podmiotowy</w:t>
      </w:r>
      <w:r w:rsidR="00D43A52">
        <w:rPr>
          <w:iCs/>
        </w:rPr>
        <w:t xml:space="preserve"> środek dowodowy, potwierdzający, że Wykonawca realizując zamówienie, będzie dysponował niezbędnymi zasobami tych podmiotów.</w:t>
      </w:r>
      <w:r w:rsidR="00DD725E">
        <w:rPr>
          <w:iCs/>
        </w:rPr>
        <w:t xml:space="preserve"> </w:t>
      </w:r>
    </w:p>
    <w:p w14:paraId="53875630" w14:textId="392F65B5" w:rsidR="0049435F" w:rsidRDefault="00DD725E" w:rsidP="0049435F">
      <w:pPr>
        <w:spacing w:before="120" w:after="120"/>
        <w:jc w:val="both"/>
        <w:rPr>
          <w:iCs/>
        </w:rPr>
      </w:pPr>
      <w:r w:rsidRPr="00DD725E">
        <w:rPr>
          <w:iC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8E7374C" w14:textId="1E67439D" w:rsidR="00D43A52" w:rsidRDefault="00D43A52" w:rsidP="0049435F">
      <w:pPr>
        <w:spacing w:before="120" w:after="120"/>
        <w:jc w:val="both"/>
        <w:rPr>
          <w:iCs/>
        </w:rPr>
      </w:pPr>
      <w:r>
        <w:rPr>
          <w:iCs/>
        </w:rPr>
        <w:t>4.5 Zobowiązanie podmiotu udostępniającego zasoby, o których mowa w pkt. 4.4 potwierdza, że stosunek łączący Wykonawcę z podmiotami udostępniającymi zasoby gwarantuje rzeczywisty dostęp do tych zasobów oraz określa, w szczególności:</w:t>
      </w:r>
    </w:p>
    <w:p w14:paraId="7A99A178" w14:textId="01742E93" w:rsidR="00D43A52" w:rsidRDefault="00D43A52" w:rsidP="0049435F">
      <w:pPr>
        <w:spacing w:before="120" w:after="120"/>
        <w:jc w:val="both"/>
        <w:rPr>
          <w:iCs/>
        </w:rPr>
      </w:pPr>
      <w:r>
        <w:rPr>
          <w:iCs/>
        </w:rPr>
        <w:t xml:space="preserve">a) </w:t>
      </w:r>
      <w:r w:rsidR="00E85FEB">
        <w:rPr>
          <w:iCs/>
        </w:rPr>
        <w:t xml:space="preserve">   </w:t>
      </w:r>
      <w:r>
        <w:rPr>
          <w:iCs/>
        </w:rPr>
        <w:t>zakres dostępnych Wykonawcy zasobów podmiotu udostępniającego zasoby,</w:t>
      </w:r>
    </w:p>
    <w:p w14:paraId="20939F10" w14:textId="13607EA9" w:rsidR="00D43A52" w:rsidRDefault="008642D3" w:rsidP="008642D3">
      <w:pPr>
        <w:tabs>
          <w:tab w:val="left" w:pos="284"/>
        </w:tabs>
        <w:spacing w:before="120" w:after="120"/>
        <w:jc w:val="both"/>
        <w:rPr>
          <w:iCs/>
        </w:rPr>
      </w:pPr>
      <w:r>
        <w:rPr>
          <w:iCs/>
        </w:rPr>
        <w:t xml:space="preserve">b) </w:t>
      </w:r>
      <w:r w:rsidR="00D43A52">
        <w:rPr>
          <w:iCs/>
        </w:rPr>
        <w:t>sposób i okres udostępniania Wykonawcy i wykorzystania przez niego zasobów podmiotu udostępniającego te zasoby przy wykonywaniu zamówienia,</w:t>
      </w:r>
    </w:p>
    <w:p w14:paraId="03845FBE" w14:textId="7CA9FE2B" w:rsidR="00D43A52" w:rsidRDefault="00D43A52" w:rsidP="0049435F">
      <w:pPr>
        <w:spacing w:before="120" w:after="120"/>
        <w:jc w:val="both"/>
        <w:rPr>
          <w:iCs/>
        </w:rPr>
      </w:pPr>
      <w:r>
        <w:rPr>
          <w:iCs/>
        </w:rPr>
        <w:t>c) czy i w jakim zakresie podmiot udostępniający zasoby, na zdolnościach którego Wykonawca polega,  zrealizuje roboty budowlane, których wskazane zdolności dotyczą (art. 118 ust 4 pkt 3 ustawy Pzp)..</w:t>
      </w:r>
    </w:p>
    <w:p w14:paraId="1A195B3C" w14:textId="2E1BF5DF" w:rsidR="00763C03" w:rsidRDefault="00D43A52" w:rsidP="00D43A52">
      <w:pPr>
        <w:spacing w:before="120" w:after="40"/>
        <w:jc w:val="both"/>
      </w:pPr>
      <w:r>
        <w:t>4.6</w:t>
      </w:r>
      <w:r w:rsidR="00763C03">
        <w:t>. Jeżeli zdolności te</w:t>
      </w:r>
      <w:r w:rsidR="00A05E00">
        <w:t>chniczne lub zawodowe podmiotu udostępniającego zasoby</w:t>
      </w:r>
      <w:r w:rsidR="00763C03">
        <w:t>, nie potwierdzają spełnienia przez Wykonawcę warunków udziału w postępowaniu</w:t>
      </w:r>
      <w:r w:rsidR="00A05E00">
        <w:t xml:space="preserve"> lub zachodzą wobec tego podmiotu podstawy wykluczenia</w:t>
      </w:r>
      <w:r w:rsidR="00763C03">
        <w:t>, Zamawiający żąda, aby Wykonawca w terminie określonym przez Zamawiającego:</w:t>
      </w:r>
    </w:p>
    <w:p w14:paraId="59CDC810" w14:textId="77777777" w:rsidR="00763C03" w:rsidRDefault="00763C03" w:rsidP="005748CA">
      <w:pPr>
        <w:pStyle w:val="Akapitzlist1"/>
        <w:numPr>
          <w:ilvl w:val="0"/>
          <w:numId w:val="20"/>
        </w:numPr>
        <w:spacing w:after="120"/>
        <w:ind w:left="709" w:hanging="283"/>
      </w:pPr>
      <w:r>
        <w:t>zastąpił ten podmiot innym podmiotem lub podmiotami lub</w:t>
      </w:r>
    </w:p>
    <w:p w14:paraId="468101A7" w14:textId="77E7E30C" w:rsidR="00763C03" w:rsidRDefault="00A05E00" w:rsidP="005748CA">
      <w:pPr>
        <w:pStyle w:val="Akapitzlist1"/>
        <w:numPr>
          <w:ilvl w:val="0"/>
          <w:numId w:val="20"/>
        </w:numPr>
        <w:spacing w:after="120"/>
        <w:ind w:left="709" w:hanging="283"/>
        <w:rPr>
          <w:u w:val="single"/>
        </w:rPr>
      </w:pPr>
      <w:r>
        <w:t>wykazał, że samodzielnie spełni</w:t>
      </w:r>
      <w:r w:rsidR="008642D3">
        <w:t>a</w:t>
      </w:r>
      <w:r>
        <w:t xml:space="preserve"> warunki udziału w postępowaniu.</w:t>
      </w:r>
    </w:p>
    <w:p w14:paraId="5E293676" w14:textId="323B3143" w:rsidR="00763C03" w:rsidRDefault="00A05E00" w:rsidP="00A05E00">
      <w:pPr>
        <w:spacing w:after="120"/>
        <w:jc w:val="both"/>
        <w:rPr>
          <w:b/>
          <w:bCs/>
        </w:rPr>
      </w:pPr>
      <w:r>
        <w:rPr>
          <w:u w:val="single"/>
        </w:rPr>
        <w:t>4.7</w:t>
      </w:r>
      <w:r w:rsidR="00763C03" w:rsidRPr="603F270A">
        <w:rPr>
          <w:u w:val="single"/>
        </w:rPr>
        <w:t xml:space="preserve">. </w:t>
      </w:r>
      <w:r>
        <w:rPr>
          <w:u w:val="single"/>
        </w:rPr>
        <w:t>W</w:t>
      </w:r>
      <w:r w:rsidR="00763C03" w:rsidRPr="603F270A">
        <w:rPr>
          <w:u w:val="single"/>
        </w:rPr>
        <w:t xml:space="preserve">ykonawca </w:t>
      </w:r>
      <w:r>
        <w:rPr>
          <w:u w:val="single"/>
        </w:rPr>
        <w:t xml:space="preserve">nie może, po upływie terminu składania ofert, </w:t>
      </w:r>
      <w:r w:rsidR="00763C03" w:rsidRPr="603F270A">
        <w:rPr>
          <w:u w:val="single"/>
        </w:rPr>
        <w:t>powo</w:t>
      </w:r>
      <w:r>
        <w:rPr>
          <w:u w:val="single"/>
        </w:rPr>
        <w:t xml:space="preserve">ływać </w:t>
      </w:r>
      <w:r w:rsidR="00763C03" w:rsidRPr="603F270A">
        <w:rPr>
          <w:u w:val="single"/>
        </w:rPr>
        <w:t xml:space="preserve">się </w:t>
      </w:r>
      <w:r>
        <w:rPr>
          <w:u w:val="single"/>
        </w:rPr>
        <w:t>na zdolności lub sytuację podmiotów udostępniających zasoby, jeżeli na etapie składania ofert nie polegał on w danym zakresie na zdolnościach lub sytuacji podmiotów udostępniających zasoby.</w:t>
      </w:r>
    </w:p>
    <w:p w14:paraId="6E1B420D" w14:textId="5065A410" w:rsidR="00763C03" w:rsidRPr="00EB7525" w:rsidRDefault="00763C03" w:rsidP="005748CA">
      <w:pPr>
        <w:pStyle w:val="Akapitzlist1"/>
        <w:numPr>
          <w:ilvl w:val="1"/>
          <w:numId w:val="19"/>
        </w:numPr>
        <w:tabs>
          <w:tab w:val="left" w:pos="284"/>
          <w:tab w:val="left" w:pos="426"/>
        </w:tabs>
        <w:spacing w:after="120"/>
        <w:ind w:left="0" w:firstLine="0"/>
        <w:rPr>
          <w:bCs/>
          <w:color w:val="000000"/>
        </w:rPr>
      </w:pPr>
      <w:r>
        <w:rPr>
          <w:b/>
        </w:rPr>
        <w:t>Spełnianie warunków udziału przez Wykonawców wspólnie ubiegających się o udzielenie zamówienia, konsorcjum.</w:t>
      </w:r>
    </w:p>
    <w:p w14:paraId="26C1F039" w14:textId="44D25215" w:rsidR="00763C03" w:rsidRDefault="00763C03" w:rsidP="00763C03">
      <w:pPr>
        <w:pStyle w:val="Akapitzlist1"/>
        <w:spacing w:after="120"/>
        <w:ind w:left="0"/>
      </w:pPr>
      <w:r>
        <w:rPr>
          <w:bCs/>
          <w:color w:val="000000"/>
        </w:rPr>
        <w:t>W przypadku wspólnego ubiegania się o zamówienie przez Wykonawców, konsorcjum Wykonawców dokumenty wymienione w pkt VI</w:t>
      </w:r>
      <w:r w:rsidR="005F2B1E">
        <w:rPr>
          <w:bCs/>
          <w:color w:val="000000"/>
        </w:rPr>
        <w:t>II</w:t>
      </w:r>
      <w:r>
        <w:rPr>
          <w:bCs/>
          <w:color w:val="000000"/>
        </w:rPr>
        <w:t xml:space="preserve"> ppkt </w:t>
      </w:r>
      <w:r w:rsidR="00A05E00">
        <w:rPr>
          <w:bCs/>
          <w:color w:val="000000"/>
        </w:rPr>
        <w:t>4</w:t>
      </w:r>
      <w:r>
        <w:rPr>
          <w:bCs/>
          <w:color w:val="000000"/>
        </w:rPr>
        <w:t>.</w:t>
      </w:r>
      <w:r w:rsidR="005B4236">
        <w:rPr>
          <w:bCs/>
          <w:color w:val="000000"/>
        </w:rPr>
        <w:t>1</w:t>
      </w:r>
      <w:r>
        <w:rPr>
          <w:bCs/>
          <w:color w:val="000000"/>
        </w:rPr>
        <w:t xml:space="preserve">. i </w:t>
      </w:r>
      <w:r w:rsidR="00A05E00">
        <w:rPr>
          <w:bCs/>
          <w:color w:val="000000"/>
        </w:rPr>
        <w:t>4</w:t>
      </w:r>
      <w:r>
        <w:rPr>
          <w:bCs/>
          <w:color w:val="000000"/>
        </w:rPr>
        <w:t>.</w:t>
      </w:r>
      <w:r w:rsidR="005B4236">
        <w:rPr>
          <w:bCs/>
          <w:color w:val="000000"/>
        </w:rPr>
        <w:t>2</w:t>
      </w:r>
      <w:r>
        <w:rPr>
          <w:bCs/>
          <w:color w:val="000000"/>
        </w:rPr>
        <w:t xml:space="preserve"> składa ten Wykonawca, członek konsorcjum, który wykazuje spełnienie odpowiedniego warunku udziału w postępowaniu.</w:t>
      </w:r>
      <w:r>
        <w:t xml:space="preserve"> Oznacza to, że Wykonawcy wspólnie ubiegający się o udzielenie zamówienia, konsorcjum Wykonawców, wykazują spełnienie warunków:</w:t>
      </w:r>
    </w:p>
    <w:p w14:paraId="79298C27" w14:textId="77777777" w:rsidR="00763C03" w:rsidRDefault="00763C03" w:rsidP="005748CA">
      <w:pPr>
        <w:pStyle w:val="Akapitzlist"/>
        <w:widowControl w:val="0"/>
        <w:numPr>
          <w:ilvl w:val="0"/>
          <w:numId w:val="21"/>
        </w:numPr>
        <w:suppressAutoHyphens/>
        <w:jc w:val="both"/>
      </w:pPr>
      <w:r>
        <w:t xml:space="preserve">przez jednego Wykonawcę – </w:t>
      </w:r>
      <w:r w:rsidRPr="00F80A0D">
        <w:t>w zakresie posiadania</w:t>
      </w:r>
      <w:r>
        <w:t xml:space="preserve"> osoby do realizacji zamówienia i/lub doświadczenia,</w:t>
      </w:r>
    </w:p>
    <w:p w14:paraId="49F29F04" w14:textId="77777777" w:rsidR="00763C03" w:rsidRDefault="00763C03" w:rsidP="00763C03">
      <w:pPr>
        <w:pStyle w:val="Akapitzlist"/>
        <w:ind w:left="420"/>
      </w:pPr>
      <w:r>
        <w:t>lub</w:t>
      </w:r>
    </w:p>
    <w:p w14:paraId="7BCB3730" w14:textId="77777777" w:rsidR="00763C03" w:rsidRPr="0006044B" w:rsidRDefault="00763C03" w:rsidP="005748CA">
      <w:pPr>
        <w:pStyle w:val="Akapitzlist"/>
        <w:widowControl w:val="0"/>
        <w:numPr>
          <w:ilvl w:val="0"/>
          <w:numId w:val="21"/>
        </w:numPr>
        <w:suppressAutoHyphens/>
        <w:jc w:val="both"/>
      </w:pPr>
      <w:r w:rsidRPr="004663B7">
        <w:t xml:space="preserve">łącznie przez 2 lub więcej Wykonawców/łącznie przez wszystkich Wykonawców wspólnie ubiegających się o udzielenie zamówienia (np. doświadczenie </w:t>
      </w:r>
      <w:r>
        <w:t xml:space="preserve">– wykaz wykonany robót budowlanych </w:t>
      </w:r>
      <w:r w:rsidRPr="004663B7">
        <w:t xml:space="preserve">wykazuje jeden z Wykonawców, </w:t>
      </w:r>
      <w:r>
        <w:t>osoby wymagane na spełnienie warunku udziału</w:t>
      </w:r>
      <w:r w:rsidRPr="004663B7">
        <w:t xml:space="preserve"> inni Wykonawcy</w:t>
      </w:r>
      <w:r>
        <w:t xml:space="preserve">). </w:t>
      </w:r>
    </w:p>
    <w:p w14:paraId="55638003" w14:textId="77777777" w:rsidR="006241ED" w:rsidRPr="006241ED" w:rsidRDefault="006241ED" w:rsidP="006241ED">
      <w:pPr>
        <w:tabs>
          <w:tab w:val="left" w:pos="426"/>
          <w:tab w:val="left" w:pos="567"/>
        </w:tabs>
        <w:autoSpaceDE w:val="0"/>
        <w:autoSpaceDN w:val="0"/>
        <w:adjustRightInd w:val="0"/>
        <w:spacing w:before="120" w:after="120"/>
        <w:ind w:left="60"/>
        <w:jc w:val="both"/>
        <w:rPr>
          <w:bCs/>
          <w:u w:val="single"/>
        </w:rPr>
      </w:pPr>
      <w:r w:rsidRPr="006241ED">
        <w:rPr>
          <w:bCs/>
          <w:u w:val="single"/>
        </w:rPr>
        <w:lastRenderedPageBreak/>
        <w:t>Ponadto, zgodnie z art. 117 ust 4 ustawy Pzp, Wykonawcy wspólnie ubiegający się o udzielenie zamówienia, dołączają do oferty oświadczenie, z którego wynika, które roboty budowlane wykonają poszczególni Wykonawcy (oświadczenie wg wzoru Wykonawcy).</w:t>
      </w:r>
    </w:p>
    <w:p w14:paraId="1FA9969D" w14:textId="59F705A4" w:rsidR="00763C03" w:rsidRPr="001A7C12" w:rsidRDefault="00763C03" w:rsidP="00AE50FB">
      <w:pPr>
        <w:tabs>
          <w:tab w:val="left" w:pos="426"/>
          <w:tab w:val="left" w:pos="567"/>
        </w:tabs>
        <w:autoSpaceDE w:val="0"/>
        <w:autoSpaceDN w:val="0"/>
        <w:adjustRightInd w:val="0"/>
        <w:spacing w:before="120" w:after="120"/>
        <w:rPr>
          <w:bCs/>
          <w:color w:val="FF0000"/>
        </w:rPr>
      </w:pPr>
    </w:p>
    <w:p w14:paraId="5F330D85" w14:textId="6670BEB1" w:rsidR="00AE50FB" w:rsidRPr="007964C5" w:rsidRDefault="00AE50FB" w:rsidP="005748CA">
      <w:pPr>
        <w:pStyle w:val="Tekstpodstawowy"/>
        <w:numPr>
          <w:ilvl w:val="0"/>
          <w:numId w:val="19"/>
        </w:numPr>
        <w:tabs>
          <w:tab w:val="left" w:pos="284"/>
          <w:tab w:val="left" w:pos="426"/>
        </w:tabs>
        <w:ind w:hanging="928"/>
        <w:jc w:val="both"/>
        <w:rPr>
          <w:u w:val="single"/>
        </w:rPr>
      </w:pPr>
      <w:r w:rsidRPr="007964C5">
        <w:rPr>
          <w:u w:val="single"/>
        </w:rPr>
        <w:t xml:space="preserve">Forma składanych </w:t>
      </w:r>
      <w:r w:rsidR="007964C5" w:rsidRPr="007964C5">
        <w:rPr>
          <w:u w:val="single"/>
        </w:rPr>
        <w:t>podmiotowych środków dowodowych (</w:t>
      </w:r>
      <w:r w:rsidRPr="007964C5">
        <w:rPr>
          <w:u w:val="single"/>
        </w:rPr>
        <w:t>dokumentów i oświadczeń</w:t>
      </w:r>
      <w:r w:rsidR="007964C5" w:rsidRPr="007964C5">
        <w:rPr>
          <w:u w:val="single"/>
        </w:rPr>
        <w:t>)</w:t>
      </w:r>
    </w:p>
    <w:p w14:paraId="449A9576" w14:textId="66564AEC" w:rsidR="00AE50FB" w:rsidRPr="007964C5" w:rsidRDefault="007964C5" w:rsidP="00AE50FB">
      <w:pPr>
        <w:autoSpaceDE w:val="0"/>
        <w:autoSpaceDN w:val="0"/>
        <w:adjustRightInd w:val="0"/>
        <w:jc w:val="both"/>
        <w:rPr>
          <w:lang w:eastAsia="en-US"/>
        </w:rPr>
      </w:pPr>
      <w:r w:rsidRPr="007964C5">
        <w:rPr>
          <w:lang w:eastAsia="en-US"/>
        </w:rPr>
        <w:t>Podmiotowe środki dowodowe</w:t>
      </w:r>
      <w:r w:rsidR="00AE50FB" w:rsidRPr="007964C5">
        <w:rPr>
          <w:lang w:eastAsia="en-US"/>
        </w:rPr>
        <w:t xml:space="preserve">, składane przez Wykonawcę i inne podmioty, na zdolnościach, których polega Wykonawca, składane są </w:t>
      </w:r>
      <w:r w:rsidRPr="007964C5">
        <w:rPr>
          <w:lang w:eastAsia="en-US"/>
        </w:rPr>
        <w:t>zgodnie z</w:t>
      </w:r>
      <w:r w:rsidR="00AE50FB" w:rsidRPr="007964C5">
        <w:rPr>
          <w:lang w:eastAsia="en-US"/>
        </w:rPr>
        <w:t xml:space="preserve"> </w:t>
      </w:r>
      <w:r w:rsidRPr="007964C5">
        <w:rPr>
          <w:lang w:eastAsia="en-US"/>
        </w:rPr>
        <w:t>Rozporządzeniem Ministra Rozwoju, Pracy i Technologii z dnia 23 grudnia 2020 r. w sprawie podmiotowych środków dowodowych oraz innych dokumentów lub oświadczeń, jakich może żądać zamawiający od wykonawców (Dz. U. z 2020 r., poz. 2415 ze zmianami)</w:t>
      </w:r>
      <w:r w:rsidR="00B5365C">
        <w:rPr>
          <w:lang w:eastAsia="en-US"/>
        </w:rPr>
        <w:t>.</w:t>
      </w:r>
    </w:p>
    <w:p w14:paraId="7964AA27" w14:textId="77777777" w:rsidR="00AE50FB" w:rsidRPr="007964C5" w:rsidRDefault="00AE50FB" w:rsidP="00AE50FB">
      <w:pPr>
        <w:autoSpaceDE w:val="0"/>
        <w:autoSpaceDN w:val="0"/>
        <w:adjustRightInd w:val="0"/>
        <w:jc w:val="both"/>
        <w:rPr>
          <w:bCs/>
        </w:rPr>
      </w:pPr>
      <w:r w:rsidRPr="007964C5">
        <w:rPr>
          <w:bCs/>
        </w:rPr>
        <w:t xml:space="preserve">Dokumenty sporządzone w języku obcym są składane wraz z tłumaczeniem na język polski. </w:t>
      </w:r>
    </w:p>
    <w:p w14:paraId="749A7902" w14:textId="1D39F1C8" w:rsidR="00EA2886" w:rsidRDefault="00EA2886" w:rsidP="00C0352C">
      <w:pPr>
        <w:pStyle w:val="Akapitzlist"/>
        <w:tabs>
          <w:tab w:val="left" w:pos="284"/>
        </w:tabs>
        <w:spacing w:after="120"/>
        <w:ind w:left="0"/>
        <w:contextualSpacing w:val="0"/>
        <w:jc w:val="both"/>
        <w:rPr>
          <w:bCs/>
        </w:rPr>
      </w:pPr>
    </w:p>
    <w:p w14:paraId="10E7129B" w14:textId="2BC8E133" w:rsidR="00A05E00" w:rsidRDefault="0054281D" w:rsidP="00C0352C">
      <w:pPr>
        <w:pStyle w:val="Akapitzlist"/>
        <w:tabs>
          <w:tab w:val="left" w:pos="284"/>
        </w:tabs>
        <w:spacing w:after="120"/>
        <w:ind w:left="0"/>
        <w:contextualSpacing w:val="0"/>
        <w:jc w:val="both"/>
        <w:rPr>
          <w:b/>
          <w:bCs/>
          <w:u w:val="single"/>
        </w:rPr>
      </w:pPr>
      <w:r w:rsidRPr="0054281D">
        <w:rPr>
          <w:bCs/>
          <w:u w:val="single"/>
        </w:rPr>
        <w:t xml:space="preserve">6. </w:t>
      </w:r>
      <w:r w:rsidR="006241ED" w:rsidRPr="006241ED">
        <w:rPr>
          <w:b/>
          <w:bCs/>
          <w:u w:val="single"/>
        </w:rPr>
        <w:t>W zakresie uzupełniania, wyjaśniania podmiotowych środków dowodowych art. 128 ustawy Pzp stosuje się odpowiednio.</w:t>
      </w:r>
    </w:p>
    <w:p w14:paraId="547424F6" w14:textId="6DA1068A" w:rsidR="006241ED" w:rsidRDefault="006241ED" w:rsidP="00C0352C">
      <w:pPr>
        <w:pStyle w:val="Akapitzlist"/>
        <w:tabs>
          <w:tab w:val="left" w:pos="284"/>
        </w:tabs>
        <w:spacing w:after="120"/>
        <w:ind w:left="0"/>
        <w:contextualSpacing w:val="0"/>
        <w:jc w:val="both"/>
        <w:rPr>
          <w:b/>
          <w:bCs/>
          <w:u w:val="single"/>
        </w:rPr>
      </w:pPr>
    </w:p>
    <w:p w14:paraId="627D4822" w14:textId="669E2C54" w:rsidR="00447877" w:rsidRPr="00447877" w:rsidRDefault="00447877" w:rsidP="00447877">
      <w:pPr>
        <w:tabs>
          <w:tab w:val="left" w:pos="284"/>
        </w:tabs>
        <w:spacing w:after="120"/>
        <w:jc w:val="both"/>
        <w:rPr>
          <w:bCs/>
          <w:lang w:eastAsia="en-US"/>
        </w:rPr>
      </w:pPr>
      <w:r w:rsidRPr="00447877">
        <w:rPr>
          <w:bCs/>
          <w:lang w:eastAsia="en-US"/>
        </w:rPr>
        <w:t>8. Zgodnie z art. 127 ustawy Pzp, Zamawiający nie wzywa do złożenia podmiotowych środków dowodowych, jeżeli może je uzyskać za pomocą bezpłatnych i ogólnodostępnych baz danych, w szczególności rejestrów publicznych (art. 127 ust. 1 pkt 1), o ile Wykonawca wskazał dane umożliwiające dostęp do tych środków (dane wskazano w oświadczeniu, składanym zgodnie z art. 125 ust. 1) lub Zamawiający posiada wymagane w przedmiotowym postępowa</w:t>
      </w:r>
      <w:r w:rsidR="005F2B1E">
        <w:rPr>
          <w:bCs/>
          <w:lang w:eastAsia="en-US"/>
        </w:rPr>
        <w:t>niu podmiotowe środki dowodowe, a</w:t>
      </w:r>
      <w:r w:rsidRPr="00447877">
        <w:rPr>
          <w:bCs/>
          <w:lang w:eastAsia="en-US"/>
        </w:rPr>
        <w:t xml:space="preserve"> Wykonawca wskaże te środki (w oświadczeniu, Formularzu oferty) oraz potwierdzi ich prawidłowość</w:t>
      </w:r>
      <w:r w:rsidR="003E7790">
        <w:rPr>
          <w:bCs/>
          <w:lang w:eastAsia="en-US"/>
        </w:rPr>
        <w:t xml:space="preserve"> </w:t>
      </w:r>
      <w:r w:rsidRPr="00447877">
        <w:rPr>
          <w:bCs/>
          <w:lang w:eastAsia="en-US"/>
        </w:rPr>
        <w:t>i aktualność.</w:t>
      </w:r>
    </w:p>
    <w:p w14:paraId="1AC3EA1A" w14:textId="0E9A142E" w:rsidR="00671516" w:rsidRDefault="00671516" w:rsidP="00C0352C">
      <w:pPr>
        <w:pStyle w:val="Akapitzlist"/>
        <w:tabs>
          <w:tab w:val="left" w:pos="284"/>
        </w:tabs>
        <w:spacing w:after="120"/>
        <w:ind w:left="0"/>
        <w:contextualSpacing w:val="0"/>
        <w:jc w:val="both"/>
        <w:rPr>
          <w:bCs/>
          <w:u w:val="single"/>
        </w:rPr>
      </w:pPr>
    </w:p>
    <w:p w14:paraId="4804EB2C" w14:textId="77777777" w:rsidR="003E7790" w:rsidRPr="008642D3" w:rsidRDefault="003E7790" w:rsidP="00C0352C">
      <w:pPr>
        <w:pStyle w:val="Akapitzlist"/>
        <w:tabs>
          <w:tab w:val="left" w:pos="284"/>
        </w:tabs>
        <w:spacing w:after="120"/>
        <w:ind w:left="0"/>
        <w:contextualSpacing w:val="0"/>
        <w:jc w:val="both"/>
        <w:rPr>
          <w:bCs/>
          <w:u w:val="single"/>
        </w:rPr>
      </w:pPr>
    </w:p>
    <w:p w14:paraId="0E022BBC" w14:textId="6B84389A" w:rsidR="00246708" w:rsidRDefault="005F2B1E" w:rsidP="005E5A25">
      <w:pPr>
        <w:widowControl w:val="0"/>
        <w:tabs>
          <w:tab w:val="left" w:pos="284"/>
        </w:tabs>
        <w:suppressAutoHyphens/>
        <w:autoSpaceDE w:val="0"/>
        <w:jc w:val="both"/>
        <w:rPr>
          <w:b/>
          <w:bCs/>
          <w:color w:val="000000"/>
          <w:u w:val="single"/>
        </w:rPr>
      </w:pPr>
      <w:r>
        <w:rPr>
          <w:b/>
          <w:bCs/>
          <w:color w:val="000000"/>
          <w:u w:val="single"/>
        </w:rPr>
        <w:t>X</w:t>
      </w:r>
      <w:r w:rsidR="007257EE">
        <w:rPr>
          <w:b/>
          <w:bCs/>
          <w:color w:val="000000"/>
          <w:u w:val="single"/>
        </w:rPr>
        <w:t xml:space="preserve">. </w:t>
      </w:r>
      <w:r w:rsidR="005E5A25" w:rsidRPr="005E5A25">
        <w:rPr>
          <w:b/>
          <w:bCs/>
          <w:color w:val="000000"/>
          <w:u w:val="single"/>
        </w:rPr>
        <w:t>INFORMACJE O SRODKACH KOM</w:t>
      </w:r>
      <w:r w:rsidR="005E5A25">
        <w:rPr>
          <w:b/>
          <w:bCs/>
          <w:color w:val="000000"/>
          <w:u w:val="single"/>
        </w:rPr>
        <w:t>UNIKACJI ELEKTRONICZNEJ, PRZY UŻ</w:t>
      </w:r>
      <w:r w:rsidR="005E5A25" w:rsidRPr="005E5A25">
        <w:rPr>
          <w:b/>
          <w:bCs/>
          <w:color w:val="000000"/>
          <w:u w:val="single"/>
        </w:rPr>
        <w:t xml:space="preserve">YCIU </w:t>
      </w:r>
      <w:r w:rsidR="005E5A25">
        <w:rPr>
          <w:b/>
          <w:bCs/>
          <w:color w:val="000000"/>
          <w:u w:val="single"/>
        </w:rPr>
        <w:t>KTÓRYCH ZAMAWIAJĄCY BĘDZIE KOMUNIKOWA</w:t>
      </w:r>
      <w:r w:rsidR="00566DE3">
        <w:rPr>
          <w:b/>
          <w:bCs/>
          <w:color w:val="000000"/>
          <w:u w:val="single"/>
        </w:rPr>
        <w:t>Ł SI</w:t>
      </w:r>
      <w:r w:rsidR="005E5A25" w:rsidRPr="005E5A25">
        <w:rPr>
          <w:b/>
          <w:bCs/>
          <w:color w:val="000000"/>
          <w:u w:val="single"/>
        </w:rPr>
        <w:t>Ę Z WYKONAWCAMI, ORAZ INFORMACJE O</w:t>
      </w:r>
      <w:r w:rsidR="005E5A25">
        <w:rPr>
          <w:b/>
          <w:bCs/>
          <w:color w:val="000000"/>
          <w:u w:val="single"/>
        </w:rPr>
        <w:t xml:space="preserve"> </w:t>
      </w:r>
      <w:r w:rsidR="005E5A25" w:rsidRPr="005E5A25">
        <w:rPr>
          <w:b/>
          <w:bCs/>
          <w:color w:val="000000"/>
          <w:u w:val="single"/>
        </w:rPr>
        <w:t>WYMAGANIACH TECHN</w:t>
      </w:r>
      <w:r w:rsidR="005E5A25">
        <w:rPr>
          <w:b/>
          <w:bCs/>
          <w:color w:val="000000"/>
          <w:u w:val="single"/>
        </w:rPr>
        <w:t>ICZNYCH I ORGANIZACYJNYCH SPORZĄ DZANIA, WYSYŁ</w:t>
      </w:r>
      <w:r w:rsidR="005E5A25" w:rsidRPr="005E5A25">
        <w:rPr>
          <w:b/>
          <w:bCs/>
          <w:color w:val="000000"/>
          <w:u w:val="single"/>
        </w:rPr>
        <w:t>ANIA I</w:t>
      </w:r>
      <w:r w:rsidR="005E5A25">
        <w:rPr>
          <w:b/>
          <w:bCs/>
          <w:color w:val="000000"/>
          <w:u w:val="single"/>
        </w:rPr>
        <w:t xml:space="preserve"> </w:t>
      </w:r>
      <w:r w:rsidR="005E5A25" w:rsidRPr="005E5A25">
        <w:rPr>
          <w:b/>
          <w:bCs/>
          <w:color w:val="000000"/>
          <w:u w:val="single"/>
        </w:rPr>
        <w:t>ODBIERANIA KORESPONDENCJI ELEKTRONICZNEJ</w:t>
      </w:r>
      <w:r w:rsidR="004B3343">
        <w:rPr>
          <w:b/>
          <w:bCs/>
          <w:color w:val="000000"/>
          <w:u w:val="single"/>
        </w:rPr>
        <w:t>, W TYM OFERT</w:t>
      </w:r>
    </w:p>
    <w:p w14:paraId="582E1D53" w14:textId="77777777" w:rsidR="005E5A25" w:rsidRPr="005E5A25" w:rsidRDefault="005E5A25" w:rsidP="005E5A25">
      <w:pPr>
        <w:autoSpaceDE w:val="0"/>
        <w:autoSpaceDN w:val="0"/>
        <w:adjustRightInd w:val="0"/>
        <w:rPr>
          <w:rFonts w:ascii="Trebuchet MS" w:hAnsi="Trebuchet MS" w:cs="Trebuchet MS"/>
          <w:color w:val="000000"/>
        </w:rPr>
      </w:pPr>
    </w:p>
    <w:p w14:paraId="0AAD8284" w14:textId="4BB452A9" w:rsidR="009F03C6" w:rsidRPr="009F03C6" w:rsidRDefault="009F03C6" w:rsidP="009F03C6">
      <w:pPr>
        <w:autoSpaceDE w:val="0"/>
        <w:autoSpaceDN w:val="0"/>
        <w:adjustRightInd w:val="0"/>
        <w:spacing w:after="142"/>
        <w:jc w:val="both"/>
        <w:rPr>
          <w:color w:val="000000"/>
        </w:rPr>
      </w:pPr>
      <w:r>
        <w:rPr>
          <w:color w:val="000000"/>
        </w:rPr>
        <w:t xml:space="preserve">Zgodnie z art. 68 ustawy Pzp: </w:t>
      </w:r>
      <w:r w:rsidRPr="009F03C6">
        <w:rPr>
          <w:color w:val="000000"/>
        </w:rPr>
        <w:t>Przekazywanie ofert, wniosków o dopuszczenie do udziału w postępowaniu o udzielenie zamówienia lub w konkursie, wniosków, o których mowa w art. 371 ust. 3, oraz prac konkursowych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w:t>
      </w:r>
      <w:r>
        <w:rPr>
          <w:color w:val="000000"/>
        </w:rPr>
        <w:t>minu na ich składanie.</w:t>
      </w:r>
    </w:p>
    <w:p w14:paraId="7D014EAD" w14:textId="19194FA3" w:rsidR="009F03C6" w:rsidRDefault="002C6669" w:rsidP="009F03C6">
      <w:pPr>
        <w:autoSpaceDE w:val="0"/>
        <w:autoSpaceDN w:val="0"/>
        <w:adjustRightInd w:val="0"/>
        <w:spacing w:after="142"/>
        <w:jc w:val="both"/>
        <w:rPr>
          <w:color w:val="000000"/>
        </w:rPr>
      </w:pPr>
      <w:hyperlink r:id="rId12" w:history="1">
        <w:r w:rsidR="009F03C6" w:rsidRPr="00F63841">
          <w:rPr>
            <w:rStyle w:val="Hipercze"/>
          </w:rPr>
          <w:t>https://www.uzp.gov.pl/e-zamowienia2/miniportal</w:t>
        </w:r>
      </w:hyperlink>
      <w:r w:rsidR="009F03C6">
        <w:rPr>
          <w:color w:val="000000"/>
        </w:rPr>
        <w:t xml:space="preserve"> </w:t>
      </w:r>
    </w:p>
    <w:p w14:paraId="7B10EF30" w14:textId="4015924F" w:rsidR="009E25E5" w:rsidRPr="009E25E5" w:rsidRDefault="009E25E5" w:rsidP="009F03C6">
      <w:pPr>
        <w:autoSpaceDE w:val="0"/>
        <w:autoSpaceDN w:val="0"/>
        <w:adjustRightInd w:val="0"/>
        <w:spacing w:after="142"/>
        <w:jc w:val="both"/>
        <w:rPr>
          <w:b/>
          <w:color w:val="000000"/>
        </w:rPr>
      </w:pPr>
      <w:r w:rsidRPr="009E25E5">
        <w:rPr>
          <w:b/>
          <w:color w:val="000000"/>
        </w:rPr>
        <w:t>A. Informacje ogólne</w:t>
      </w:r>
    </w:p>
    <w:p w14:paraId="7C27D4CA" w14:textId="5CCB36B9" w:rsidR="005E5A25" w:rsidRPr="005E5A25" w:rsidRDefault="005E5A25" w:rsidP="005E5A25">
      <w:pPr>
        <w:autoSpaceDE w:val="0"/>
        <w:autoSpaceDN w:val="0"/>
        <w:adjustRightInd w:val="0"/>
        <w:spacing w:after="142"/>
        <w:jc w:val="both"/>
        <w:rPr>
          <w:color w:val="000000"/>
        </w:rPr>
      </w:pPr>
      <w:r w:rsidRPr="005E5A25">
        <w:rPr>
          <w:color w:val="000000"/>
        </w:rPr>
        <w:t>1.</w:t>
      </w:r>
      <w:r>
        <w:rPr>
          <w:color w:val="000000"/>
        </w:rPr>
        <w:t xml:space="preserve"> </w:t>
      </w:r>
      <w:r w:rsidRPr="005E5A25">
        <w:rPr>
          <w:color w:val="000000"/>
        </w:rPr>
        <w:t>W</w:t>
      </w:r>
      <w:r>
        <w:rPr>
          <w:color w:val="000000"/>
        </w:rPr>
        <w:t xml:space="preserve"> </w:t>
      </w:r>
      <w:r w:rsidRPr="005E5A25">
        <w:rPr>
          <w:color w:val="000000"/>
        </w:rPr>
        <w:t>postępowaniu</w:t>
      </w:r>
      <w:r>
        <w:rPr>
          <w:color w:val="000000"/>
        </w:rPr>
        <w:t xml:space="preserve"> </w:t>
      </w:r>
      <w:r w:rsidRPr="005E5A25">
        <w:rPr>
          <w:color w:val="000000"/>
        </w:rPr>
        <w:t>o</w:t>
      </w:r>
      <w:r>
        <w:rPr>
          <w:color w:val="000000"/>
        </w:rPr>
        <w:t xml:space="preserve"> </w:t>
      </w:r>
      <w:r w:rsidRPr="005E5A25">
        <w:rPr>
          <w:color w:val="000000"/>
        </w:rPr>
        <w:t>udzielenie</w:t>
      </w:r>
      <w:r>
        <w:rPr>
          <w:color w:val="000000"/>
        </w:rPr>
        <w:t xml:space="preserve"> </w:t>
      </w:r>
      <w:r w:rsidRPr="005E5A25">
        <w:rPr>
          <w:color w:val="000000"/>
        </w:rPr>
        <w:t>zamówienia</w:t>
      </w:r>
      <w:r>
        <w:rPr>
          <w:color w:val="000000"/>
        </w:rPr>
        <w:t xml:space="preserve"> </w:t>
      </w:r>
      <w:r w:rsidRPr="005E5A25">
        <w:rPr>
          <w:color w:val="000000"/>
        </w:rPr>
        <w:t>komunikacja</w:t>
      </w:r>
      <w:r>
        <w:rPr>
          <w:color w:val="000000"/>
        </w:rPr>
        <w:t xml:space="preserve"> </w:t>
      </w:r>
      <w:r w:rsidRPr="005E5A25">
        <w:rPr>
          <w:color w:val="000000"/>
        </w:rPr>
        <w:t>między</w:t>
      </w:r>
      <w:r>
        <w:rPr>
          <w:color w:val="000000"/>
        </w:rPr>
        <w:t xml:space="preserve"> </w:t>
      </w:r>
      <w:r w:rsidRPr="005E5A25">
        <w:rPr>
          <w:color w:val="000000"/>
        </w:rPr>
        <w:t>Zamawiającym</w:t>
      </w:r>
      <w:r>
        <w:rPr>
          <w:color w:val="000000"/>
        </w:rPr>
        <w:t xml:space="preserve"> </w:t>
      </w:r>
      <w:r w:rsidRPr="005E5A25">
        <w:rPr>
          <w:color w:val="000000"/>
        </w:rPr>
        <w:t>a</w:t>
      </w:r>
      <w:r>
        <w:rPr>
          <w:color w:val="000000"/>
        </w:rPr>
        <w:t xml:space="preserve"> </w:t>
      </w:r>
      <w:r w:rsidRPr="005E5A25">
        <w:rPr>
          <w:color w:val="000000"/>
        </w:rPr>
        <w:t>Wykonawcami</w:t>
      </w:r>
      <w:r>
        <w:rPr>
          <w:color w:val="000000"/>
        </w:rPr>
        <w:t xml:space="preserve"> </w:t>
      </w:r>
      <w:r w:rsidRPr="005E5A25">
        <w:rPr>
          <w:color w:val="000000"/>
        </w:rPr>
        <w:t>odbywa</w:t>
      </w:r>
      <w:r>
        <w:rPr>
          <w:color w:val="000000"/>
        </w:rPr>
        <w:t xml:space="preserve"> </w:t>
      </w:r>
      <w:r w:rsidRPr="005E5A25">
        <w:rPr>
          <w:color w:val="000000"/>
        </w:rPr>
        <w:t>się</w:t>
      </w:r>
      <w:r>
        <w:rPr>
          <w:color w:val="000000"/>
        </w:rPr>
        <w:t xml:space="preserve"> </w:t>
      </w:r>
      <w:r w:rsidRPr="005E5A25">
        <w:rPr>
          <w:color w:val="000000"/>
        </w:rPr>
        <w:t>drogą</w:t>
      </w:r>
      <w:r>
        <w:rPr>
          <w:color w:val="000000"/>
        </w:rPr>
        <w:t xml:space="preserve"> </w:t>
      </w:r>
      <w:r w:rsidRPr="005E5A25">
        <w:rPr>
          <w:color w:val="000000"/>
        </w:rPr>
        <w:t>elektroniczną</w:t>
      </w:r>
      <w:r>
        <w:rPr>
          <w:color w:val="000000"/>
        </w:rPr>
        <w:t xml:space="preserve"> </w:t>
      </w:r>
      <w:r w:rsidRPr="005E5A25">
        <w:rPr>
          <w:color w:val="000000"/>
        </w:rPr>
        <w:t>przy</w:t>
      </w:r>
      <w:r>
        <w:rPr>
          <w:color w:val="000000"/>
        </w:rPr>
        <w:t xml:space="preserve"> </w:t>
      </w:r>
      <w:r w:rsidRPr="005E5A25">
        <w:rPr>
          <w:color w:val="000000"/>
        </w:rPr>
        <w:t>użyciu</w:t>
      </w:r>
      <w:r>
        <w:rPr>
          <w:color w:val="000000"/>
        </w:rPr>
        <w:t xml:space="preserve"> </w:t>
      </w:r>
      <w:r w:rsidRPr="005E5A25">
        <w:rPr>
          <w:color w:val="000000"/>
        </w:rPr>
        <w:t>miniPortalu</w:t>
      </w:r>
      <w:r w:rsidR="00777F2F">
        <w:rPr>
          <w:color w:val="000000"/>
        </w:rPr>
        <w:t>, który jest dostępny pod adresem:</w:t>
      </w:r>
      <w:r>
        <w:rPr>
          <w:color w:val="000000"/>
        </w:rPr>
        <w:t xml:space="preserve"> </w:t>
      </w:r>
      <w:hyperlink r:id="rId13" w:history="1">
        <w:r w:rsidR="00340099" w:rsidRPr="006D56B3">
          <w:rPr>
            <w:rStyle w:val="Hipercze"/>
          </w:rPr>
          <w:t>https://miniportal.uzp.gov.pl/</w:t>
        </w:r>
      </w:hyperlink>
      <w:r w:rsidRPr="005E5A25">
        <w:rPr>
          <w:color w:val="000000"/>
        </w:rPr>
        <w:t>,</w:t>
      </w:r>
      <w:r>
        <w:rPr>
          <w:color w:val="000000"/>
        </w:rPr>
        <w:t xml:space="preserve"> </w:t>
      </w:r>
      <w:r w:rsidRPr="005E5A25">
        <w:rPr>
          <w:color w:val="000000"/>
        </w:rPr>
        <w:t>ePUAPu</w:t>
      </w:r>
      <w:r w:rsidR="00777F2F">
        <w:rPr>
          <w:color w:val="000000"/>
        </w:rPr>
        <w:t xml:space="preserve"> dostępnego pod adresem</w:t>
      </w:r>
      <w:r>
        <w:rPr>
          <w:color w:val="000000"/>
        </w:rPr>
        <w:t xml:space="preserve"> </w:t>
      </w:r>
      <w:hyperlink r:id="rId14" w:history="1">
        <w:r w:rsidR="006A7AE5" w:rsidRPr="003777B5">
          <w:rPr>
            <w:rStyle w:val="Hipercze"/>
          </w:rPr>
          <w:t>https://epuap.gov.pl/wps/portal</w:t>
        </w:r>
      </w:hyperlink>
      <w:r w:rsidR="006A7AE5">
        <w:rPr>
          <w:color w:val="000000"/>
        </w:rPr>
        <w:t xml:space="preserve"> </w:t>
      </w:r>
    </w:p>
    <w:p w14:paraId="1F1B344F" w14:textId="6B44A3F8" w:rsidR="005E5A25" w:rsidRPr="005E5A25" w:rsidRDefault="005E5A25" w:rsidP="005E5A25">
      <w:pPr>
        <w:autoSpaceDE w:val="0"/>
        <w:autoSpaceDN w:val="0"/>
        <w:adjustRightInd w:val="0"/>
        <w:spacing w:after="142"/>
        <w:jc w:val="both"/>
        <w:rPr>
          <w:color w:val="000000"/>
        </w:rPr>
      </w:pPr>
      <w:r w:rsidRPr="005E5A25">
        <w:rPr>
          <w:color w:val="000000"/>
        </w:rPr>
        <w:t>2.</w:t>
      </w:r>
      <w:r>
        <w:rPr>
          <w:color w:val="000000"/>
        </w:rPr>
        <w:t xml:space="preserve"> </w:t>
      </w:r>
      <w:r w:rsidRPr="005E5A25">
        <w:rPr>
          <w:color w:val="000000"/>
        </w:rPr>
        <w:t>Wykonawca</w:t>
      </w:r>
      <w:r>
        <w:rPr>
          <w:color w:val="000000"/>
        </w:rPr>
        <w:t xml:space="preserve"> </w:t>
      </w:r>
      <w:r w:rsidRPr="005E5A25">
        <w:rPr>
          <w:color w:val="000000"/>
        </w:rPr>
        <w:t>zamierzający</w:t>
      </w:r>
      <w:r>
        <w:rPr>
          <w:color w:val="000000"/>
        </w:rPr>
        <w:t xml:space="preserve"> </w:t>
      </w:r>
      <w:r w:rsidRPr="005E5A25">
        <w:rPr>
          <w:color w:val="000000"/>
        </w:rPr>
        <w:t>wziąć</w:t>
      </w:r>
      <w:r>
        <w:rPr>
          <w:color w:val="000000"/>
        </w:rPr>
        <w:t xml:space="preserve"> </w:t>
      </w:r>
      <w:r w:rsidRPr="005E5A25">
        <w:rPr>
          <w:color w:val="000000"/>
        </w:rPr>
        <w:t>udział</w:t>
      </w:r>
      <w:r>
        <w:rPr>
          <w:color w:val="000000"/>
        </w:rPr>
        <w:t xml:space="preserve"> </w:t>
      </w:r>
      <w:r w:rsidRPr="005E5A25">
        <w:rPr>
          <w:color w:val="000000"/>
        </w:rPr>
        <w:t>w</w:t>
      </w:r>
      <w:r>
        <w:rPr>
          <w:color w:val="000000"/>
        </w:rPr>
        <w:t xml:space="preserve"> </w:t>
      </w:r>
      <w:r w:rsidRPr="005E5A25">
        <w:rPr>
          <w:color w:val="000000"/>
        </w:rPr>
        <w:t>postępowaniu</w:t>
      </w:r>
      <w:r>
        <w:rPr>
          <w:color w:val="000000"/>
        </w:rPr>
        <w:t xml:space="preserve"> </w:t>
      </w:r>
      <w:r w:rsidRPr="005E5A25">
        <w:rPr>
          <w:color w:val="000000"/>
        </w:rPr>
        <w:t>o</w:t>
      </w:r>
      <w:r>
        <w:rPr>
          <w:color w:val="000000"/>
        </w:rPr>
        <w:t xml:space="preserve"> </w:t>
      </w:r>
      <w:r w:rsidRPr="005E5A25">
        <w:rPr>
          <w:color w:val="000000"/>
        </w:rPr>
        <w:t>udzielenie</w:t>
      </w:r>
      <w:r>
        <w:rPr>
          <w:color w:val="000000"/>
        </w:rPr>
        <w:t xml:space="preserve"> </w:t>
      </w:r>
      <w:r w:rsidRPr="005E5A25">
        <w:rPr>
          <w:color w:val="000000"/>
        </w:rPr>
        <w:t>zamówienia</w:t>
      </w:r>
      <w:r>
        <w:rPr>
          <w:color w:val="000000"/>
        </w:rPr>
        <w:t xml:space="preserve"> </w:t>
      </w:r>
      <w:r w:rsidRPr="005E5A25">
        <w:rPr>
          <w:color w:val="000000"/>
        </w:rPr>
        <w:t>publicznego,</w:t>
      </w:r>
      <w:r>
        <w:rPr>
          <w:color w:val="000000"/>
        </w:rPr>
        <w:t xml:space="preserve"> </w:t>
      </w:r>
      <w:r w:rsidRPr="005E5A25">
        <w:rPr>
          <w:color w:val="000000"/>
        </w:rPr>
        <w:t>musi</w:t>
      </w:r>
      <w:r>
        <w:rPr>
          <w:color w:val="000000"/>
        </w:rPr>
        <w:t xml:space="preserve"> </w:t>
      </w:r>
      <w:r w:rsidRPr="005E5A25">
        <w:rPr>
          <w:color w:val="000000"/>
        </w:rPr>
        <w:t>posiadać</w:t>
      </w:r>
      <w:r>
        <w:rPr>
          <w:color w:val="000000"/>
        </w:rPr>
        <w:t xml:space="preserve"> </w:t>
      </w:r>
      <w:r w:rsidRPr="005E5A25">
        <w:rPr>
          <w:color w:val="000000"/>
        </w:rPr>
        <w:t>konto</w:t>
      </w:r>
      <w:r>
        <w:rPr>
          <w:color w:val="000000"/>
        </w:rPr>
        <w:t xml:space="preserve"> </w:t>
      </w:r>
      <w:r w:rsidRPr="005E5A25">
        <w:rPr>
          <w:color w:val="000000"/>
        </w:rPr>
        <w:t>na</w:t>
      </w:r>
      <w:r>
        <w:rPr>
          <w:color w:val="000000"/>
        </w:rPr>
        <w:t xml:space="preserve"> </w:t>
      </w:r>
      <w:r w:rsidRPr="005E5A25">
        <w:rPr>
          <w:color w:val="000000"/>
        </w:rPr>
        <w:t>ePUAP.</w:t>
      </w:r>
      <w:r>
        <w:rPr>
          <w:color w:val="000000"/>
        </w:rPr>
        <w:t xml:space="preserve"> </w:t>
      </w:r>
      <w:r w:rsidRPr="005E5A25">
        <w:rPr>
          <w:color w:val="000000"/>
        </w:rPr>
        <w:t>Wykonawca</w:t>
      </w:r>
      <w:r>
        <w:rPr>
          <w:color w:val="000000"/>
        </w:rPr>
        <w:t xml:space="preserve"> </w:t>
      </w:r>
      <w:r w:rsidRPr="005E5A25">
        <w:rPr>
          <w:color w:val="000000"/>
        </w:rPr>
        <w:t>posiadający</w:t>
      </w:r>
      <w:r>
        <w:rPr>
          <w:color w:val="000000"/>
        </w:rPr>
        <w:t xml:space="preserve"> </w:t>
      </w:r>
      <w:r w:rsidRPr="005E5A25">
        <w:rPr>
          <w:color w:val="000000"/>
        </w:rPr>
        <w:t>konto</w:t>
      </w:r>
      <w:r>
        <w:rPr>
          <w:color w:val="000000"/>
        </w:rPr>
        <w:t xml:space="preserve"> </w:t>
      </w:r>
      <w:r w:rsidRPr="005E5A25">
        <w:rPr>
          <w:color w:val="000000"/>
        </w:rPr>
        <w:t>na</w:t>
      </w:r>
      <w:r>
        <w:rPr>
          <w:color w:val="000000"/>
        </w:rPr>
        <w:t xml:space="preserve"> </w:t>
      </w:r>
      <w:r w:rsidRPr="005E5A25">
        <w:rPr>
          <w:color w:val="000000"/>
        </w:rPr>
        <w:t>ePUAP</w:t>
      </w:r>
      <w:r>
        <w:rPr>
          <w:color w:val="000000"/>
        </w:rPr>
        <w:t xml:space="preserve"> </w:t>
      </w:r>
      <w:r w:rsidRPr="005E5A25">
        <w:rPr>
          <w:color w:val="000000"/>
        </w:rPr>
        <w:t>ma</w:t>
      </w:r>
      <w:r>
        <w:rPr>
          <w:color w:val="000000"/>
        </w:rPr>
        <w:t xml:space="preserve"> </w:t>
      </w:r>
      <w:r w:rsidRPr="005E5A25">
        <w:rPr>
          <w:color w:val="000000"/>
        </w:rPr>
        <w:t xml:space="preserve">dostęp do </w:t>
      </w:r>
      <w:r w:rsidRPr="005E5A25">
        <w:rPr>
          <w:iCs/>
          <w:color w:val="000000"/>
        </w:rPr>
        <w:t>formularzy: złożenia, zmiany, wycofania oferty lub wniosku oraz do formularza do komunikacji</w:t>
      </w:r>
      <w:r w:rsidRPr="005E5A25">
        <w:rPr>
          <w:color w:val="000000"/>
        </w:rPr>
        <w:t>.</w:t>
      </w:r>
    </w:p>
    <w:p w14:paraId="71B275F7" w14:textId="4A869D8F" w:rsidR="005E5A25" w:rsidRPr="005E5A25" w:rsidRDefault="005E5A25" w:rsidP="005E5A25">
      <w:pPr>
        <w:autoSpaceDE w:val="0"/>
        <w:autoSpaceDN w:val="0"/>
        <w:adjustRightInd w:val="0"/>
        <w:spacing w:after="142"/>
        <w:jc w:val="both"/>
        <w:rPr>
          <w:color w:val="000000"/>
        </w:rPr>
      </w:pPr>
      <w:r w:rsidRPr="005E5A25">
        <w:rPr>
          <w:color w:val="000000"/>
        </w:rPr>
        <w:t>3.</w:t>
      </w:r>
      <w:r>
        <w:rPr>
          <w:color w:val="000000"/>
        </w:rPr>
        <w:t xml:space="preserve"> </w:t>
      </w:r>
      <w:r w:rsidRPr="005E5A25">
        <w:rPr>
          <w:color w:val="000000"/>
        </w:rPr>
        <w:t>Wymagania</w:t>
      </w:r>
      <w:r>
        <w:rPr>
          <w:color w:val="000000"/>
        </w:rPr>
        <w:t xml:space="preserve"> </w:t>
      </w:r>
      <w:r w:rsidRPr="005E5A25">
        <w:rPr>
          <w:color w:val="000000"/>
        </w:rPr>
        <w:t>techniczne</w:t>
      </w:r>
      <w:r>
        <w:rPr>
          <w:color w:val="000000"/>
        </w:rPr>
        <w:t xml:space="preserve"> </w:t>
      </w:r>
      <w:r w:rsidRPr="005E5A25">
        <w:rPr>
          <w:color w:val="000000"/>
        </w:rPr>
        <w:t>i</w:t>
      </w:r>
      <w:r>
        <w:rPr>
          <w:color w:val="000000"/>
        </w:rPr>
        <w:t xml:space="preserve"> </w:t>
      </w:r>
      <w:r w:rsidRPr="005E5A25">
        <w:rPr>
          <w:color w:val="000000"/>
        </w:rPr>
        <w:t>organizacyjne</w:t>
      </w:r>
      <w:r>
        <w:rPr>
          <w:color w:val="000000"/>
        </w:rPr>
        <w:t xml:space="preserve"> </w:t>
      </w:r>
      <w:r w:rsidRPr="005E5A25">
        <w:rPr>
          <w:color w:val="000000"/>
        </w:rPr>
        <w:t>wysyłania</w:t>
      </w:r>
      <w:r>
        <w:rPr>
          <w:color w:val="000000"/>
        </w:rPr>
        <w:t xml:space="preserve"> </w:t>
      </w:r>
      <w:r w:rsidRPr="005E5A25">
        <w:rPr>
          <w:color w:val="000000"/>
        </w:rPr>
        <w:t>i</w:t>
      </w:r>
      <w:r>
        <w:rPr>
          <w:color w:val="000000"/>
        </w:rPr>
        <w:t xml:space="preserve"> </w:t>
      </w:r>
      <w:r w:rsidRPr="005E5A25">
        <w:rPr>
          <w:color w:val="000000"/>
        </w:rPr>
        <w:t>odbierania</w:t>
      </w:r>
      <w:r>
        <w:rPr>
          <w:color w:val="000000"/>
        </w:rPr>
        <w:t xml:space="preserve"> </w:t>
      </w:r>
      <w:r w:rsidR="00777F2F">
        <w:rPr>
          <w:color w:val="000000"/>
        </w:rPr>
        <w:t>dokumentów</w:t>
      </w:r>
      <w:r>
        <w:rPr>
          <w:color w:val="000000"/>
        </w:rPr>
        <w:t xml:space="preserve"> elek</w:t>
      </w:r>
      <w:r w:rsidRPr="005E5A25">
        <w:rPr>
          <w:color w:val="000000"/>
        </w:rPr>
        <w:t>troniczn</w:t>
      </w:r>
      <w:r w:rsidR="00777F2F">
        <w:rPr>
          <w:color w:val="000000"/>
        </w:rPr>
        <w:t xml:space="preserve">ych, elektronicznych kopii dokumentów i oświadczeń oraz informacji </w:t>
      </w:r>
      <w:r w:rsidRPr="005E5A25">
        <w:rPr>
          <w:color w:val="000000"/>
        </w:rPr>
        <w:t>przekazywan</w:t>
      </w:r>
      <w:r w:rsidR="00777F2F">
        <w:rPr>
          <w:color w:val="000000"/>
        </w:rPr>
        <w:t>ych</w:t>
      </w:r>
      <w:r>
        <w:rPr>
          <w:color w:val="000000"/>
        </w:rPr>
        <w:t xml:space="preserve"> </w:t>
      </w:r>
      <w:r w:rsidRPr="005E5A25">
        <w:rPr>
          <w:color w:val="000000"/>
        </w:rPr>
        <w:t>przy</w:t>
      </w:r>
      <w:r>
        <w:rPr>
          <w:color w:val="000000"/>
        </w:rPr>
        <w:t xml:space="preserve"> </w:t>
      </w:r>
      <w:r w:rsidRPr="005E5A25">
        <w:rPr>
          <w:color w:val="000000"/>
        </w:rPr>
        <w:t>ich</w:t>
      </w:r>
      <w:r>
        <w:rPr>
          <w:color w:val="000000"/>
        </w:rPr>
        <w:t xml:space="preserve"> </w:t>
      </w:r>
      <w:r w:rsidRPr="005E5A25">
        <w:rPr>
          <w:color w:val="000000"/>
        </w:rPr>
        <w:t>użyciu,</w:t>
      </w:r>
      <w:r>
        <w:rPr>
          <w:color w:val="000000"/>
        </w:rPr>
        <w:t xml:space="preserve"> </w:t>
      </w:r>
      <w:r w:rsidRPr="005E5A25">
        <w:rPr>
          <w:color w:val="000000"/>
        </w:rPr>
        <w:t>opisane</w:t>
      </w:r>
      <w:r>
        <w:rPr>
          <w:color w:val="000000"/>
        </w:rPr>
        <w:t xml:space="preserve"> </w:t>
      </w:r>
      <w:r w:rsidRPr="005E5A25">
        <w:rPr>
          <w:color w:val="000000"/>
        </w:rPr>
        <w:lastRenderedPageBreak/>
        <w:t>zostały</w:t>
      </w:r>
      <w:r>
        <w:rPr>
          <w:color w:val="000000"/>
        </w:rPr>
        <w:t xml:space="preserve"> </w:t>
      </w:r>
      <w:r w:rsidRPr="005E5A25">
        <w:rPr>
          <w:color w:val="000000"/>
        </w:rPr>
        <w:t>w</w:t>
      </w:r>
      <w:r>
        <w:rPr>
          <w:color w:val="000000"/>
        </w:rPr>
        <w:t xml:space="preserve"> </w:t>
      </w:r>
      <w:r w:rsidRPr="005E5A25">
        <w:rPr>
          <w:color w:val="000000"/>
        </w:rPr>
        <w:t>Regulaminie</w:t>
      </w:r>
      <w:r>
        <w:rPr>
          <w:color w:val="000000"/>
        </w:rPr>
        <w:t xml:space="preserve"> korzy</w:t>
      </w:r>
      <w:r w:rsidRPr="005E5A25">
        <w:rPr>
          <w:color w:val="000000"/>
        </w:rPr>
        <w:t>stania</w:t>
      </w:r>
      <w:r>
        <w:rPr>
          <w:color w:val="000000"/>
        </w:rPr>
        <w:t xml:space="preserve"> </w:t>
      </w:r>
      <w:r w:rsidRPr="005E5A25">
        <w:rPr>
          <w:color w:val="000000"/>
        </w:rPr>
        <w:t>z</w:t>
      </w:r>
      <w:r>
        <w:rPr>
          <w:color w:val="000000"/>
        </w:rPr>
        <w:t xml:space="preserve"> </w:t>
      </w:r>
      <w:r w:rsidRPr="005E5A25">
        <w:rPr>
          <w:color w:val="000000"/>
        </w:rPr>
        <w:t>miniPortalu</w:t>
      </w:r>
      <w:r w:rsidR="00777F2F">
        <w:rPr>
          <w:color w:val="000000"/>
        </w:rPr>
        <w:t xml:space="preserve"> </w:t>
      </w:r>
      <w:r w:rsidR="00777F2F" w:rsidRPr="005E5A25">
        <w:rPr>
          <w:color w:val="000000"/>
        </w:rPr>
        <w:t>dostępnym</w:t>
      </w:r>
      <w:r w:rsidR="00777F2F">
        <w:rPr>
          <w:color w:val="000000"/>
        </w:rPr>
        <w:t xml:space="preserve"> </w:t>
      </w:r>
      <w:r w:rsidR="00777F2F" w:rsidRPr="005E5A25">
        <w:rPr>
          <w:color w:val="000000"/>
        </w:rPr>
        <w:t>pod</w:t>
      </w:r>
      <w:r w:rsidR="00777F2F">
        <w:rPr>
          <w:color w:val="000000"/>
        </w:rPr>
        <w:t xml:space="preserve"> </w:t>
      </w:r>
      <w:r w:rsidR="00777F2F" w:rsidRPr="005E5A25">
        <w:rPr>
          <w:color w:val="000000"/>
        </w:rPr>
        <w:t>adresem</w:t>
      </w:r>
      <w:r w:rsidR="00777F2F">
        <w:rPr>
          <w:color w:val="000000"/>
        </w:rPr>
        <w:t xml:space="preserve"> </w:t>
      </w:r>
      <w:hyperlink r:id="rId15" w:history="1">
        <w:r w:rsidR="00777F2F" w:rsidRPr="00D97681">
          <w:rPr>
            <w:rStyle w:val="Hipercze"/>
          </w:rPr>
          <w:t>https://miniportal.uzp.gov.pl/WarunkiUslugi.aspx</w:t>
        </w:r>
      </w:hyperlink>
      <w:r w:rsidRPr="005E5A25">
        <w:rPr>
          <w:color w:val="000000"/>
        </w:rPr>
        <w:t>.</w:t>
      </w:r>
    </w:p>
    <w:p w14:paraId="66647891" w14:textId="02BE7376" w:rsidR="005E5A25" w:rsidRPr="005E5A25" w:rsidRDefault="005E5A25" w:rsidP="005E5A25">
      <w:pPr>
        <w:autoSpaceDE w:val="0"/>
        <w:autoSpaceDN w:val="0"/>
        <w:adjustRightInd w:val="0"/>
        <w:spacing w:after="142"/>
        <w:jc w:val="both"/>
        <w:rPr>
          <w:color w:val="000000"/>
        </w:rPr>
      </w:pPr>
      <w:r w:rsidRPr="005E5A25">
        <w:rPr>
          <w:color w:val="000000"/>
        </w:rPr>
        <w:t>4.</w:t>
      </w:r>
      <w:r>
        <w:rPr>
          <w:color w:val="000000"/>
        </w:rPr>
        <w:t xml:space="preserve"> </w:t>
      </w:r>
      <w:r w:rsidRPr="005E5A25">
        <w:rPr>
          <w:color w:val="000000"/>
        </w:rPr>
        <w:t>Wykonawca</w:t>
      </w:r>
      <w:r>
        <w:rPr>
          <w:color w:val="000000"/>
        </w:rPr>
        <w:t xml:space="preserve"> </w:t>
      </w:r>
      <w:r w:rsidRPr="005E5A25">
        <w:rPr>
          <w:color w:val="000000"/>
        </w:rPr>
        <w:t>przystępując</w:t>
      </w:r>
      <w:r>
        <w:rPr>
          <w:color w:val="000000"/>
        </w:rPr>
        <w:t xml:space="preserve"> </w:t>
      </w:r>
      <w:r w:rsidRPr="005E5A25">
        <w:rPr>
          <w:color w:val="000000"/>
        </w:rPr>
        <w:t>do</w:t>
      </w:r>
      <w:r>
        <w:rPr>
          <w:color w:val="000000"/>
        </w:rPr>
        <w:t xml:space="preserve"> </w:t>
      </w:r>
      <w:r w:rsidRPr="005E5A25">
        <w:rPr>
          <w:color w:val="000000"/>
        </w:rPr>
        <w:t>niniejszego</w:t>
      </w:r>
      <w:r>
        <w:rPr>
          <w:color w:val="000000"/>
        </w:rPr>
        <w:t xml:space="preserve"> </w:t>
      </w:r>
      <w:r w:rsidRPr="005E5A25">
        <w:rPr>
          <w:color w:val="000000"/>
        </w:rPr>
        <w:t>postępowania</w:t>
      </w:r>
      <w:r>
        <w:rPr>
          <w:color w:val="000000"/>
        </w:rPr>
        <w:t xml:space="preserve"> </w:t>
      </w:r>
      <w:r w:rsidRPr="005E5A25">
        <w:rPr>
          <w:color w:val="000000"/>
        </w:rPr>
        <w:t>o</w:t>
      </w:r>
      <w:r>
        <w:rPr>
          <w:color w:val="000000"/>
        </w:rPr>
        <w:t xml:space="preserve"> </w:t>
      </w:r>
      <w:r w:rsidRPr="005E5A25">
        <w:rPr>
          <w:color w:val="000000"/>
        </w:rPr>
        <w:t>udzielenie</w:t>
      </w:r>
      <w:r>
        <w:rPr>
          <w:color w:val="000000"/>
        </w:rPr>
        <w:t xml:space="preserve"> </w:t>
      </w:r>
      <w:r w:rsidRPr="005E5A25">
        <w:rPr>
          <w:color w:val="000000"/>
        </w:rPr>
        <w:t>zamówienia</w:t>
      </w:r>
      <w:r>
        <w:rPr>
          <w:color w:val="000000"/>
        </w:rPr>
        <w:t xml:space="preserve"> </w:t>
      </w:r>
      <w:r w:rsidRPr="005E5A25">
        <w:rPr>
          <w:color w:val="000000"/>
        </w:rPr>
        <w:t>publicznego,</w:t>
      </w:r>
      <w:r>
        <w:rPr>
          <w:color w:val="000000"/>
        </w:rPr>
        <w:t xml:space="preserve"> </w:t>
      </w:r>
      <w:r w:rsidRPr="005E5A25">
        <w:rPr>
          <w:color w:val="000000"/>
        </w:rPr>
        <w:t>akceptuje</w:t>
      </w:r>
      <w:r>
        <w:rPr>
          <w:color w:val="000000"/>
        </w:rPr>
        <w:t xml:space="preserve"> </w:t>
      </w:r>
      <w:r w:rsidRPr="005E5A25">
        <w:rPr>
          <w:color w:val="000000"/>
        </w:rPr>
        <w:t>warunki</w:t>
      </w:r>
      <w:r>
        <w:rPr>
          <w:color w:val="000000"/>
        </w:rPr>
        <w:t xml:space="preserve"> </w:t>
      </w:r>
      <w:r w:rsidRPr="005E5A25">
        <w:rPr>
          <w:color w:val="000000"/>
        </w:rPr>
        <w:t>korzystania</w:t>
      </w:r>
      <w:r>
        <w:rPr>
          <w:color w:val="000000"/>
        </w:rPr>
        <w:t xml:space="preserve"> </w:t>
      </w:r>
      <w:r w:rsidRPr="005E5A25">
        <w:rPr>
          <w:color w:val="000000"/>
        </w:rPr>
        <w:t>z</w:t>
      </w:r>
      <w:r>
        <w:rPr>
          <w:color w:val="000000"/>
        </w:rPr>
        <w:t xml:space="preserve"> </w:t>
      </w:r>
      <w:r w:rsidRPr="005E5A25">
        <w:rPr>
          <w:color w:val="000000"/>
        </w:rPr>
        <w:t>miniPortalu,</w:t>
      </w:r>
      <w:r>
        <w:rPr>
          <w:color w:val="000000"/>
        </w:rPr>
        <w:t xml:space="preserve"> </w:t>
      </w:r>
      <w:r w:rsidRPr="005E5A25">
        <w:rPr>
          <w:color w:val="000000"/>
        </w:rPr>
        <w:t>określone</w:t>
      </w:r>
      <w:r>
        <w:rPr>
          <w:color w:val="000000"/>
        </w:rPr>
        <w:t xml:space="preserve"> </w:t>
      </w:r>
      <w:r w:rsidRPr="005E5A25">
        <w:rPr>
          <w:color w:val="000000"/>
        </w:rPr>
        <w:t>w</w:t>
      </w:r>
      <w:r>
        <w:rPr>
          <w:color w:val="000000"/>
        </w:rPr>
        <w:t xml:space="preserve"> </w:t>
      </w:r>
      <w:r w:rsidRPr="005E5A25">
        <w:rPr>
          <w:color w:val="000000"/>
        </w:rPr>
        <w:t>Reg</w:t>
      </w:r>
      <w:r>
        <w:rPr>
          <w:color w:val="000000"/>
        </w:rPr>
        <w:t>ulami</w:t>
      </w:r>
      <w:r w:rsidRPr="005E5A25">
        <w:rPr>
          <w:color w:val="000000"/>
        </w:rPr>
        <w:t>nie</w:t>
      </w:r>
      <w:r>
        <w:rPr>
          <w:color w:val="000000"/>
        </w:rPr>
        <w:t xml:space="preserve"> </w:t>
      </w:r>
      <w:r w:rsidRPr="005E5A25">
        <w:rPr>
          <w:color w:val="000000"/>
        </w:rPr>
        <w:t>miniPortalu</w:t>
      </w:r>
      <w:r>
        <w:rPr>
          <w:color w:val="000000"/>
        </w:rPr>
        <w:t xml:space="preserve"> </w:t>
      </w:r>
      <w:r w:rsidRPr="005E5A25">
        <w:rPr>
          <w:color w:val="000000"/>
        </w:rPr>
        <w:t>oraz</w:t>
      </w:r>
      <w:r>
        <w:rPr>
          <w:color w:val="000000"/>
        </w:rPr>
        <w:t xml:space="preserve"> </w:t>
      </w:r>
      <w:r w:rsidRPr="005E5A25">
        <w:rPr>
          <w:color w:val="000000"/>
        </w:rPr>
        <w:t>zobowiązuje</w:t>
      </w:r>
      <w:r>
        <w:rPr>
          <w:color w:val="000000"/>
        </w:rPr>
        <w:t xml:space="preserve"> </w:t>
      </w:r>
      <w:r w:rsidRPr="005E5A25">
        <w:rPr>
          <w:color w:val="000000"/>
        </w:rPr>
        <w:t>się</w:t>
      </w:r>
      <w:r>
        <w:rPr>
          <w:color w:val="000000"/>
        </w:rPr>
        <w:t xml:space="preserve"> </w:t>
      </w:r>
      <w:r w:rsidRPr="005E5A25">
        <w:rPr>
          <w:color w:val="000000"/>
        </w:rPr>
        <w:t>korzystając</w:t>
      </w:r>
      <w:r>
        <w:rPr>
          <w:color w:val="000000"/>
        </w:rPr>
        <w:t xml:space="preserve"> </w:t>
      </w:r>
      <w:r w:rsidRPr="005E5A25">
        <w:rPr>
          <w:color w:val="000000"/>
        </w:rPr>
        <w:t>z</w:t>
      </w:r>
      <w:r>
        <w:rPr>
          <w:color w:val="000000"/>
        </w:rPr>
        <w:t xml:space="preserve"> </w:t>
      </w:r>
      <w:r w:rsidRPr="005E5A25">
        <w:rPr>
          <w:color w:val="000000"/>
        </w:rPr>
        <w:t>miniPortalu</w:t>
      </w:r>
      <w:r>
        <w:rPr>
          <w:color w:val="000000"/>
        </w:rPr>
        <w:t xml:space="preserve"> </w:t>
      </w:r>
      <w:r w:rsidRPr="005E5A25">
        <w:rPr>
          <w:color w:val="000000"/>
        </w:rPr>
        <w:t>przestrzegać</w:t>
      </w:r>
      <w:r>
        <w:rPr>
          <w:color w:val="000000"/>
        </w:rPr>
        <w:t xml:space="preserve"> po</w:t>
      </w:r>
      <w:r w:rsidRPr="005E5A25">
        <w:rPr>
          <w:color w:val="000000"/>
        </w:rPr>
        <w:t>stanowień</w:t>
      </w:r>
      <w:r>
        <w:rPr>
          <w:color w:val="000000"/>
        </w:rPr>
        <w:t xml:space="preserve"> </w:t>
      </w:r>
      <w:r w:rsidRPr="005E5A25">
        <w:rPr>
          <w:color w:val="000000"/>
        </w:rPr>
        <w:t>tego</w:t>
      </w:r>
      <w:r>
        <w:rPr>
          <w:color w:val="000000"/>
        </w:rPr>
        <w:t xml:space="preserve"> </w:t>
      </w:r>
      <w:r w:rsidRPr="005E5A25">
        <w:rPr>
          <w:color w:val="000000"/>
        </w:rPr>
        <w:t>regulaminu.</w:t>
      </w:r>
    </w:p>
    <w:p w14:paraId="563BFAA0" w14:textId="41C7E873" w:rsidR="005E5A25" w:rsidRDefault="005E5A25" w:rsidP="005E5A25">
      <w:pPr>
        <w:autoSpaceDE w:val="0"/>
        <w:autoSpaceDN w:val="0"/>
        <w:adjustRightInd w:val="0"/>
        <w:spacing w:after="142"/>
        <w:jc w:val="both"/>
        <w:rPr>
          <w:color w:val="000000"/>
        </w:rPr>
      </w:pPr>
      <w:r w:rsidRPr="005E5A25">
        <w:rPr>
          <w:color w:val="000000"/>
        </w:rPr>
        <w:t>5.</w:t>
      </w:r>
      <w:r>
        <w:rPr>
          <w:color w:val="000000"/>
        </w:rPr>
        <w:t xml:space="preserve"> </w:t>
      </w:r>
      <w:r w:rsidRPr="005E5A25">
        <w:rPr>
          <w:color w:val="000000"/>
        </w:rPr>
        <w:t>Maksymalny</w:t>
      </w:r>
      <w:r>
        <w:rPr>
          <w:color w:val="000000"/>
        </w:rPr>
        <w:t xml:space="preserve"> </w:t>
      </w:r>
      <w:r w:rsidRPr="005E5A25">
        <w:rPr>
          <w:color w:val="000000"/>
        </w:rPr>
        <w:t>rozmiar</w:t>
      </w:r>
      <w:r>
        <w:rPr>
          <w:color w:val="000000"/>
        </w:rPr>
        <w:t xml:space="preserve"> </w:t>
      </w:r>
      <w:r w:rsidRPr="005E5A25">
        <w:rPr>
          <w:color w:val="000000"/>
        </w:rPr>
        <w:t>plików</w:t>
      </w:r>
      <w:r>
        <w:rPr>
          <w:color w:val="000000"/>
        </w:rPr>
        <w:t xml:space="preserve"> </w:t>
      </w:r>
      <w:r w:rsidRPr="005E5A25">
        <w:rPr>
          <w:color w:val="000000"/>
        </w:rPr>
        <w:t>przesyłanych</w:t>
      </w:r>
      <w:r>
        <w:rPr>
          <w:color w:val="000000"/>
        </w:rPr>
        <w:t xml:space="preserve"> </w:t>
      </w:r>
      <w:r w:rsidRPr="005E5A25">
        <w:rPr>
          <w:color w:val="000000"/>
        </w:rPr>
        <w:t>za</w:t>
      </w:r>
      <w:r>
        <w:rPr>
          <w:color w:val="000000"/>
        </w:rPr>
        <w:t xml:space="preserve"> </w:t>
      </w:r>
      <w:r w:rsidRPr="005E5A25">
        <w:rPr>
          <w:color w:val="000000"/>
        </w:rPr>
        <w:t>pośrednictwem</w:t>
      </w:r>
      <w:r>
        <w:rPr>
          <w:color w:val="000000"/>
        </w:rPr>
        <w:t xml:space="preserve"> </w:t>
      </w:r>
      <w:r w:rsidRPr="005E5A25">
        <w:rPr>
          <w:color w:val="000000"/>
        </w:rPr>
        <w:t>dedykowanych</w:t>
      </w:r>
      <w:r>
        <w:rPr>
          <w:color w:val="000000"/>
        </w:rPr>
        <w:t xml:space="preserve"> formu</w:t>
      </w:r>
      <w:r w:rsidRPr="005E5A25">
        <w:rPr>
          <w:color w:val="000000"/>
        </w:rPr>
        <w:t>larzy</w:t>
      </w:r>
      <w:r>
        <w:rPr>
          <w:color w:val="000000"/>
        </w:rPr>
        <w:t xml:space="preserve"> </w:t>
      </w:r>
      <w:r w:rsidRPr="005E5A25">
        <w:rPr>
          <w:color w:val="000000"/>
        </w:rPr>
        <w:t>do:</w:t>
      </w:r>
      <w:r>
        <w:rPr>
          <w:color w:val="000000"/>
        </w:rPr>
        <w:t xml:space="preserve"> </w:t>
      </w:r>
      <w:r w:rsidRPr="005E5A25">
        <w:rPr>
          <w:color w:val="000000"/>
        </w:rPr>
        <w:t>złożenia</w:t>
      </w:r>
      <w:r w:rsidR="00777F2F">
        <w:rPr>
          <w:color w:val="000000"/>
        </w:rPr>
        <w:t>, zmiany</w:t>
      </w:r>
      <w:r>
        <w:rPr>
          <w:color w:val="000000"/>
        </w:rPr>
        <w:t xml:space="preserve"> </w:t>
      </w:r>
      <w:r w:rsidRPr="005E5A25">
        <w:rPr>
          <w:color w:val="000000"/>
        </w:rPr>
        <w:t>i</w:t>
      </w:r>
      <w:r>
        <w:rPr>
          <w:color w:val="000000"/>
        </w:rPr>
        <w:t xml:space="preserve"> </w:t>
      </w:r>
      <w:r w:rsidRPr="005E5A25">
        <w:rPr>
          <w:color w:val="000000"/>
        </w:rPr>
        <w:t>wycofania</w:t>
      </w:r>
      <w:r>
        <w:rPr>
          <w:color w:val="000000"/>
        </w:rPr>
        <w:t xml:space="preserve"> </w:t>
      </w:r>
      <w:r w:rsidRPr="005E5A25">
        <w:rPr>
          <w:color w:val="000000"/>
        </w:rPr>
        <w:t>oferty</w:t>
      </w:r>
      <w:r>
        <w:rPr>
          <w:color w:val="000000"/>
        </w:rPr>
        <w:t xml:space="preserve"> </w:t>
      </w:r>
      <w:r w:rsidRPr="005E5A25">
        <w:rPr>
          <w:color w:val="000000"/>
        </w:rPr>
        <w:t>oraz</w:t>
      </w:r>
      <w:r>
        <w:rPr>
          <w:color w:val="000000"/>
        </w:rPr>
        <w:t xml:space="preserve"> </w:t>
      </w:r>
      <w:r w:rsidRPr="005E5A25">
        <w:rPr>
          <w:color w:val="000000"/>
        </w:rPr>
        <w:t>do</w:t>
      </w:r>
      <w:r>
        <w:rPr>
          <w:color w:val="000000"/>
        </w:rPr>
        <w:t xml:space="preserve"> </w:t>
      </w:r>
      <w:r w:rsidRPr="005E5A25">
        <w:rPr>
          <w:color w:val="000000"/>
        </w:rPr>
        <w:t>komunikacji</w:t>
      </w:r>
      <w:r>
        <w:rPr>
          <w:color w:val="000000"/>
        </w:rPr>
        <w:t xml:space="preserve"> </w:t>
      </w:r>
      <w:r w:rsidRPr="005E5A25">
        <w:rPr>
          <w:color w:val="000000"/>
        </w:rPr>
        <w:t>wynosi</w:t>
      </w:r>
      <w:r>
        <w:rPr>
          <w:color w:val="000000"/>
        </w:rPr>
        <w:t xml:space="preserve"> </w:t>
      </w:r>
      <w:r w:rsidRPr="005E5A25">
        <w:rPr>
          <w:color w:val="000000"/>
        </w:rPr>
        <w:t>150MB.</w:t>
      </w:r>
    </w:p>
    <w:p w14:paraId="36D41F91" w14:textId="3AF4DDBA" w:rsidR="005E5A25" w:rsidRDefault="005E5A25" w:rsidP="005E5A25">
      <w:pPr>
        <w:autoSpaceDE w:val="0"/>
        <w:autoSpaceDN w:val="0"/>
        <w:adjustRightInd w:val="0"/>
        <w:spacing w:after="142"/>
        <w:jc w:val="both"/>
        <w:rPr>
          <w:color w:val="000000"/>
        </w:rPr>
      </w:pPr>
      <w:r w:rsidRPr="005E5A25">
        <w:rPr>
          <w:color w:val="000000"/>
        </w:rPr>
        <w:t>6.</w:t>
      </w:r>
      <w:r>
        <w:rPr>
          <w:color w:val="000000"/>
        </w:rPr>
        <w:t xml:space="preserve"> </w:t>
      </w:r>
      <w:r w:rsidRPr="005E5A25">
        <w:rPr>
          <w:color w:val="000000"/>
        </w:rPr>
        <w:t>Za</w:t>
      </w:r>
      <w:r>
        <w:rPr>
          <w:color w:val="000000"/>
        </w:rPr>
        <w:t xml:space="preserve"> </w:t>
      </w:r>
      <w:r w:rsidRPr="005E5A25">
        <w:rPr>
          <w:color w:val="000000"/>
        </w:rPr>
        <w:t>datę</w:t>
      </w:r>
      <w:r>
        <w:rPr>
          <w:color w:val="000000"/>
        </w:rPr>
        <w:t xml:space="preserve"> </w:t>
      </w:r>
      <w:r w:rsidRPr="005E5A25">
        <w:rPr>
          <w:color w:val="000000"/>
        </w:rPr>
        <w:t>przekazania</w:t>
      </w:r>
      <w:r>
        <w:rPr>
          <w:color w:val="000000"/>
        </w:rPr>
        <w:t xml:space="preserve"> </w:t>
      </w:r>
      <w:r w:rsidRPr="005E5A25">
        <w:rPr>
          <w:color w:val="000000"/>
        </w:rPr>
        <w:t>oferty,</w:t>
      </w:r>
      <w:r>
        <w:rPr>
          <w:color w:val="000000"/>
        </w:rPr>
        <w:t xml:space="preserve"> </w:t>
      </w:r>
      <w:r w:rsidR="00777F2F">
        <w:rPr>
          <w:color w:val="000000"/>
        </w:rPr>
        <w:t xml:space="preserve">wniosków, zawiadomień, dokumentów elektronicznych, </w:t>
      </w:r>
      <w:r w:rsidRPr="005E5A25">
        <w:rPr>
          <w:color w:val="000000"/>
        </w:rPr>
        <w:t>oświadczenia</w:t>
      </w:r>
      <w:r w:rsidR="00777F2F">
        <w:rPr>
          <w:color w:val="000000"/>
        </w:rPr>
        <w:t xml:space="preserve"> lub elektronicznych kopii dokumentów lub oświadczeń oraz innych informacji (</w:t>
      </w:r>
      <w:r w:rsidRPr="005E5A25">
        <w:rPr>
          <w:color w:val="000000"/>
        </w:rPr>
        <w:t>o</w:t>
      </w:r>
      <w:r>
        <w:rPr>
          <w:color w:val="000000"/>
        </w:rPr>
        <w:t xml:space="preserve"> </w:t>
      </w:r>
      <w:r w:rsidRPr="005E5A25">
        <w:rPr>
          <w:color w:val="000000"/>
        </w:rPr>
        <w:t>którym</w:t>
      </w:r>
      <w:r>
        <w:rPr>
          <w:color w:val="000000"/>
        </w:rPr>
        <w:t xml:space="preserve"> </w:t>
      </w:r>
      <w:r w:rsidRPr="005E5A25">
        <w:rPr>
          <w:color w:val="000000"/>
        </w:rPr>
        <w:t>mowa</w:t>
      </w:r>
      <w:r>
        <w:rPr>
          <w:color w:val="000000"/>
        </w:rPr>
        <w:t xml:space="preserve"> </w:t>
      </w:r>
      <w:r w:rsidRPr="005E5A25">
        <w:rPr>
          <w:color w:val="000000"/>
        </w:rPr>
        <w:t>w</w:t>
      </w:r>
      <w:r>
        <w:rPr>
          <w:color w:val="000000"/>
        </w:rPr>
        <w:t xml:space="preserve"> </w:t>
      </w:r>
      <w:r w:rsidRPr="005E5A25">
        <w:rPr>
          <w:color w:val="000000"/>
        </w:rPr>
        <w:t>art.</w:t>
      </w:r>
      <w:r>
        <w:rPr>
          <w:color w:val="000000"/>
        </w:rPr>
        <w:t xml:space="preserve"> </w:t>
      </w:r>
      <w:r w:rsidRPr="005E5A25">
        <w:rPr>
          <w:color w:val="000000"/>
        </w:rPr>
        <w:t>125</w:t>
      </w:r>
      <w:r>
        <w:rPr>
          <w:color w:val="000000"/>
        </w:rPr>
        <w:t xml:space="preserve"> </w:t>
      </w:r>
      <w:r w:rsidRPr="005E5A25">
        <w:rPr>
          <w:color w:val="000000"/>
        </w:rPr>
        <w:t>ust.</w:t>
      </w:r>
      <w:r>
        <w:rPr>
          <w:color w:val="000000"/>
        </w:rPr>
        <w:t xml:space="preserve"> </w:t>
      </w:r>
      <w:r w:rsidRPr="005E5A25">
        <w:rPr>
          <w:color w:val="000000"/>
        </w:rPr>
        <w:t>1</w:t>
      </w:r>
      <w:r>
        <w:rPr>
          <w:color w:val="000000"/>
        </w:rPr>
        <w:t xml:space="preserve"> </w:t>
      </w:r>
      <w:r w:rsidRPr="005E5A25">
        <w:rPr>
          <w:color w:val="000000"/>
        </w:rPr>
        <w:t>pzp,</w:t>
      </w:r>
      <w:r>
        <w:rPr>
          <w:color w:val="000000"/>
        </w:rPr>
        <w:t xml:space="preserve"> </w:t>
      </w:r>
      <w:r w:rsidRPr="005E5A25">
        <w:rPr>
          <w:color w:val="000000"/>
        </w:rPr>
        <w:t>podmiotowych</w:t>
      </w:r>
      <w:r>
        <w:rPr>
          <w:color w:val="000000"/>
        </w:rPr>
        <w:t xml:space="preserve"> </w:t>
      </w:r>
      <w:r w:rsidRPr="005E5A25">
        <w:rPr>
          <w:color w:val="000000"/>
        </w:rPr>
        <w:t>środków</w:t>
      </w:r>
      <w:r>
        <w:rPr>
          <w:color w:val="000000"/>
        </w:rPr>
        <w:t xml:space="preserve"> </w:t>
      </w:r>
      <w:r w:rsidRPr="005E5A25">
        <w:rPr>
          <w:color w:val="000000"/>
        </w:rPr>
        <w:t>dowodowych,</w:t>
      </w:r>
      <w:r>
        <w:rPr>
          <w:color w:val="000000"/>
        </w:rPr>
        <w:t xml:space="preserve"> </w:t>
      </w:r>
      <w:r w:rsidRPr="005E5A25">
        <w:rPr>
          <w:color w:val="000000"/>
        </w:rPr>
        <w:t>przedmiotowych</w:t>
      </w:r>
      <w:r>
        <w:rPr>
          <w:color w:val="000000"/>
        </w:rPr>
        <w:t xml:space="preserve"> </w:t>
      </w:r>
      <w:r w:rsidRPr="005E5A25">
        <w:rPr>
          <w:color w:val="000000"/>
        </w:rPr>
        <w:t>środków</w:t>
      </w:r>
      <w:r>
        <w:rPr>
          <w:color w:val="000000"/>
        </w:rPr>
        <w:t xml:space="preserve"> </w:t>
      </w:r>
      <w:r w:rsidRPr="005E5A25">
        <w:rPr>
          <w:color w:val="000000"/>
        </w:rPr>
        <w:t>dowodowych</w:t>
      </w:r>
      <w:r>
        <w:rPr>
          <w:color w:val="000000"/>
        </w:rPr>
        <w:t xml:space="preserve"> </w:t>
      </w:r>
      <w:r w:rsidRPr="005E5A25">
        <w:rPr>
          <w:color w:val="000000"/>
        </w:rPr>
        <w:t>oraz</w:t>
      </w:r>
      <w:r>
        <w:rPr>
          <w:color w:val="000000"/>
        </w:rPr>
        <w:t xml:space="preserve"> </w:t>
      </w:r>
      <w:r w:rsidRPr="005E5A25">
        <w:rPr>
          <w:color w:val="000000"/>
        </w:rPr>
        <w:t>innych</w:t>
      </w:r>
      <w:r>
        <w:rPr>
          <w:color w:val="000000"/>
        </w:rPr>
        <w:t xml:space="preserve"> </w:t>
      </w:r>
      <w:r w:rsidRPr="005E5A25">
        <w:rPr>
          <w:color w:val="000000"/>
        </w:rPr>
        <w:t>informacji</w:t>
      </w:r>
      <w:r w:rsidR="00777F2F">
        <w:rPr>
          <w:color w:val="000000"/>
        </w:rPr>
        <w:t>)</w:t>
      </w:r>
      <w:r w:rsidRPr="005E5A25">
        <w:rPr>
          <w:color w:val="000000"/>
        </w:rPr>
        <w:t>,</w:t>
      </w:r>
      <w:r>
        <w:rPr>
          <w:color w:val="000000"/>
        </w:rPr>
        <w:t xml:space="preserve"> </w:t>
      </w:r>
      <w:r w:rsidRPr="005E5A25">
        <w:rPr>
          <w:color w:val="000000"/>
        </w:rPr>
        <w:t>przekazywanych</w:t>
      </w:r>
      <w:r>
        <w:rPr>
          <w:color w:val="000000"/>
        </w:rPr>
        <w:t xml:space="preserve"> </w:t>
      </w:r>
      <w:r w:rsidRPr="005E5A25">
        <w:rPr>
          <w:color w:val="000000"/>
        </w:rPr>
        <w:t>w</w:t>
      </w:r>
      <w:r>
        <w:rPr>
          <w:color w:val="000000"/>
        </w:rPr>
        <w:t xml:space="preserve"> postępowa</w:t>
      </w:r>
      <w:r w:rsidRPr="005E5A25">
        <w:rPr>
          <w:color w:val="000000"/>
        </w:rPr>
        <w:t>niu,</w:t>
      </w:r>
      <w:r>
        <w:rPr>
          <w:color w:val="000000"/>
        </w:rPr>
        <w:t xml:space="preserve"> </w:t>
      </w:r>
      <w:r w:rsidRPr="005E5A25">
        <w:rPr>
          <w:color w:val="000000"/>
        </w:rPr>
        <w:t>przyjmuje</w:t>
      </w:r>
      <w:r>
        <w:rPr>
          <w:color w:val="000000"/>
        </w:rPr>
        <w:t xml:space="preserve"> </w:t>
      </w:r>
      <w:r w:rsidRPr="005E5A25">
        <w:rPr>
          <w:color w:val="000000"/>
        </w:rPr>
        <w:t>się</w:t>
      </w:r>
      <w:r>
        <w:rPr>
          <w:color w:val="000000"/>
        </w:rPr>
        <w:t xml:space="preserve"> </w:t>
      </w:r>
      <w:r w:rsidRPr="005E5A25">
        <w:rPr>
          <w:color w:val="000000"/>
        </w:rPr>
        <w:t>datę</w:t>
      </w:r>
      <w:r>
        <w:rPr>
          <w:color w:val="000000"/>
        </w:rPr>
        <w:t xml:space="preserve"> </w:t>
      </w:r>
      <w:r w:rsidRPr="005E5A25">
        <w:rPr>
          <w:color w:val="000000"/>
        </w:rPr>
        <w:t>ich</w:t>
      </w:r>
      <w:r>
        <w:rPr>
          <w:color w:val="000000"/>
        </w:rPr>
        <w:t xml:space="preserve"> </w:t>
      </w:r>
      <w:r w:rsidRPr="005E5A25">
        <w:rPr>
          <w:color w:val="000000"/>
        </w:rPr>
        <w:t>przekazania</w:t>
      </w:r>
      <w:r w:rsidR="0007034C">
        <w:rPr>
          <w:color w:val="000000"/>
        </w:rPr>
        <w:t xml:space="preserve"> </w:t>
      </w:r>
      <w:r w:rsidRPr="005E5A25">
        <w:rPr>
          <w:color w:val="000000"/>
        </w:rPr>
        <w:t>na</w:t>
      </w:r>
      <w:r w:rsidR="0007034C">
        <w:rPr>
          <w:color w:val="000000"/>
        </w:rPr>
        <w:t xml:space="preserve"> </w:t>
      </w:r>
      <w:r w:rsidRPr="005E5A25">
        <w:rPr>
          <w:color w:val="000000"/>
        </w:rPr>
        <w:t>ePUAP.</w:t>
      </w:r>
    </w:p>
    <w:p w14:paraId="5EEAEB41" w14:textId="75496477" w:rsidR="009E25E5" w:rsidRPr="005E5A25" w:rsidRDefault="009E25E5" w:rsidP="005E5A25">
      <w:pPr>
        <w:autoSpaceDE w:val="0"/>
        <w:autoSpaceDN w:val="0"/>
        <w:adjustRightInd w:val="0"/>
        <w:spacing w:after="142"/>
        <w:jc w:val="both"/>
        <w:rPr>
          <w:color w:val="000000"/>
        </w:rPr>
      </w:pPr>
      <w:r>
        <w:rPr>
          <w:color w:val="000000"/>
        </w:rPr>
        <w:t xml:space="preserve">7. </w:t>
      </w:r>
      <w:r w:rsidRPr="009E25E5">
        <w:rPr>
          <w:color w:val="000000"/>
        </w:rPr>
        <w:t>Zamawiający przekazuje link do postępowania oraz ID postępowania jako załącznik do niniejszej SWZ</w:t>
      </w:r>
      <w:r>
        <w:rPr>
          <w:color w:val="000000"/>
        </w:rPr>
        <w:t xml:space="preserve"> (Szczegóły postępowania)</w:t>
      </w:r>
      <w:r w:rsidRPr="009E25E5">
        <w:rPr>
          <w:color w:val="000000"/>
        </w:rPr>
        <w:t>. Dane postępowanie można wyszukać również na Liście</w:t>
      </w:r>
      <w:r>
        <w:rPr>
          <w:color w:val="000000"/>
        </w:rPr>
        <w:t xml:space="preserve"> </w:t>
      </w:r>
      <w:r w:rsidRPr="009E25E5">
        <w:rPr>
          <w:color w:val="000000"/>
        </w:rPr>
        <w:t>wszystkich postępowań w miniPortalu klikając wcześniej opcję „Dla Wykonawców” lub ze strony głównej z zakładki Postępowania.</w:t>
      </w:r>
    </w:p>
    <w:p w14:paraId="43604136" w14:textId="77777777" w:rsidR="006B61C8" w:rsidRDefault="006B61C8" w:rsidP="006B61C8">
      <w:pPr>
        <w:autoSpaceDE w:val="0"/>
        <w:autoSpaceDN w:val="0"/>
        <w:adjustRightInd w:val="0"/>
        <w:spacing w:after="142"/>
        <w:jc w:val="both"/>
        <w:rPr>
          <w:b/>
          <w:color w:val="000000"/>
        </w:rPr>
      </w:pPr>
    </w:p>
    <w:p w14:paraId="164FAEB8" w14:textId="4EA59EB3" w:rsidR="006B61C8" w:rsidRPr="006B61C8" w:rsidRDefault="006B61C8" w:rsidP="005E5A25">
      <w:pPr>
        <w:autoSpaceDE w:val="0"/>
        <w:autoSpaceDN w:val="0"/>
        <w:adjustRightInd w:val="0"/>
        <w:spacing w:after="142"/>
        <w:jc w:val="both"/>
        <w:rPr>
          <w:b/>
          <w:color w:val="000000"/>
        </w:rPr>
      </w:pPr>
      <w:r>
        <w:rPr>
          <w:b/>
          <w:color w:val="000000"/>
        </w:rPr>
        <w:t>B</w:t>
      </w:r>
      <w:r w:rsidRPr="009E25E5">
        <w:rPr>
          <w:b/>
          <w:color w:val="000000"/>
        </w:rPr>
        <w:t xml:space="preserve">. </w:t>
      </w:r>
      <w:r w:rsidRPr="006B61C8">
        <w:rPr>
          <w:b/>
          <w:color w:val="000000"/>
        </w:rPr>
        <w:t>Sposób komunikowania się Zamawiającego z Wykonawcami (nie dotyczy składania ofert i wniosków)</w:t>
      </w:r>
    </w:p>
    <w:p w14:paraId="02CBDAD1" w14:textId="304C39A5" w:rsidR="005E5A25" w:rsidRDefault="006B61C8" w:rsidP="005E5A25">
      <w:pPr>
        <w:autoSpaceDE w:val="0"/>
        <w:autoSpaceDN w:val="0"/>
        <w:adjustRightInd w:val="0"/>
        <w:spacing w:after="142"/>
        <w:jc w:val="both"/>
        <w:rPr>
          <w:color w:val="000000"/>
        </w:rPr>
      </w:pPr>
      <w:r>
        <w:rPr>
          <w:color w:val="000000"/>
        </w:rPr>
        <w:t>1</w:t>
      </w:r>
      <w:r w:rsidR="005E5A25" w:rsidRPr="005E5A25">
        <w:rPr>
          <w:color w:val="000000"/>
        </w:rPr>
        <w:t>.</w:t>
      </w:r>
      <w:r w:rsidR="0007034C">
        <w:rPr>
          <w:color w:val="000000"/>
        </w:rPr>
        <w:t xml:space="preserve"> </w:t>
      </w:r>
      <w:r w:rsidR="005E5A25" w:rsidRPr="005E5A25">
        <w:rPr>
          <w:color w:val="000000"/>
        </w:rPr>
        <w:t>W</w:t>
      </w:r>
      <w:r w:rsidR="0007034C">
        <w:rPr>
          <w:color w:val="000000"/>
        </w:rPr>
        <w:t xml:space="preserve"> </w:t>
      </w:r>
      <w:r w:rsidR="005E5A25" w:rsidRPr="005E5A25">
        <w:rPr>
          <w:color w:val="000000"/>
        </w:rPr>
        <w:t>postępowaniu</w:t>
      </w:r>
      <w:r w:rsidR="0007034C">
        <w:rPr>
          <w:color w:val="000000"/>
        </w:rPr>
        <w:t xml:space="preserve"> </w:t>
      </w:r>
      <w:r w:rsidR="005E5A25" w:rsidRPr="005E5A25">
        <w:rPr>
          <w:color w:val="000000"/>
        </w:rPr>
        <w:t>o</w:t>
      </w:r>
      <w:r w:rsidR="0007034C">
        <w:rPr>
          <w:color w:val="000000"/>
        </w:rPr>
        <w:t xml:space="preserve"> </w:t>
      </w:r>
      <w:r w:rsidR="005E5A25" w:rsidRPr="005E5A25">
        <w:rPr>
          <w:color w:val="000000"/>
        </w:rPr>
        <w:t>udzielenie</w:t>
      </w:r>
      <w:r w:rsidR="0007034C">
        <w:rPr>
          <w:color w:val="000000"/>
        </w:rPr>
        <w:t xml:space="preserve"> </w:t>
      </w:r>
      <w:r w:rsidR="005E5A25" w:rsidRPr="005E5A25">
        <w:rPr>
          <w:color w:val="000000"/>
        </w:rPr>
        <w:t>zamówienia</w:t>
      </w:r>
      <w:r w:rsidR="0007034C">
        <w:rPr>
          <w:color w:val="000000"/>
        </w:rPr>
        <w:t xml:space="preserve"> </w:t>
      </w:r>
      <w:r w:rsidRPr="006B61C8">
        <w:rPr>
          <w:color w:val="000000"/>
        </w:rPr>
        <w:t>komunikacja pomiędzy Zamawiającym</w:t>
      </w:r>
      <w:r w:rsidR="00DB4D47">
        <w:rPr>
          <w:color w:val="000000"/>
        </w:rPr>
        <w:t>,</w:t>
      </w:r>
      <w:r w:rsidRPr="006B61C8">
        <w:rPr>
          <w:color w:val="000000"/>
        </w:rPr>
        <w:t xml:space="preserve"> a Wykonawcami w szczególności składanie oświadczeń, wniosków (innych niż wskazanych w pkt </w:t>
      </w:r>
      <w:r w:rsidR="006A5EE5">
        <w:rPr>
          <w:color w:val="000000"/>
        </w:rPr>
        <w:t>B</w:t>
      </w:r>
      <w:r w:rsidRPr="006B61C8">
        <w:rPr>
          <w:color w:val="000000"/>
        </w:rPr>
        <w:t>), zawiadomień oraz przekazywanie informacji odbywa się elektronicznie za pośrednictwem dedykowanego formularza: „Formularz do komunikacji” dostępnego na ePUAP oraz udostępnionego przez miniPortal.</w:t>
      </w:r>
      <w:r w:rsidR="0007034C">
        <w:rPr>
          <w:i/>
          <w:iCs/>
          <w:color w:val="000000"/>
        </w:rPr>
        <w:t xml:space="preserve"> </w:t>
      </w:r>
      <w:r w:rsidR="005E5A25" w:rsidRPr="007964C5">
        <w:rPr>
          <w:color w:val="000000"/>
          <w:u w:val="single"/>
        </w:rPr>
        <w:t>Korespondencja</w:t>
      </w:r>
      <w:r w:rsidR="0007034C" w:rsidRPr="007964C5">
        <w:rPr>
          <w:color w:val="000000"/>
          <w:u w:val="single"/>
        </w:rPr>
        <w:t xml:space="preserve"> </w:t>
      </w:r>
      <w:r w:rsidR="005E5A25" w:rsidRPr="007964C5">
        <w:rPr>
          <w:color w:val="000000"/>
          <w:u w:val="single"/>
        </w:rPr>
        <w:t>przesłana</w:t>
      </w:r>
      <w:r w:rsidR="0007034C" w:rsidRPr="007964C5">
        <w:rPr>
          <w:color w:val="000000"/>
          <w:u w:val="single"/>
        </w:rPr>
        <w:t xml:space="preserve"> </w:t>
      </w:r>
      <w:r w:rsidR="005E5A25" w:rsidRPr="007964C5">
        <w:rPr>
          <w:color w:val="000000"/>
          <w:u w:val="single"/>
        </w:rPr>
        <w:t>za</w:t>
      </w:r>
      <w:r w:rsidR="0007034C" w:rsidRPr="007964C5">
        <w:rPr>
          <w:color w:val="000000"/>
          <w:u w:val="single"/>
        </w:rPr>
        <w:t xml:space="preserve"> </w:t>
      </w:r>
      <w:r w:rsidR="005E5A25" w:rsidRPr="007964C5">
        <w:rPr>
          <w:color w:val="000000"/>
          <w:u w:val="single"/>
        </w:rPr>
        <w:t>pomocą</w:t>
      </w:r>
      <w:r w:rsidR="0007034C" w:rsidRPr="007964C5">
        <w:rPr>
          <w:color w:val="000000"/>
          <w:u w:val="single"/>
        </w:rPr>
        <w:t xml:space="preserve"> </w:t>
      </w:r>
      <w:r w:rsidR="005E5A25" w:rsidRPr="007964C5">
        <w:rPr>
          <w:color w:val="000000"/>
          <w:u w:val="single"/>
        </w:rPr>
        <w:t>tego</w:t>
      </w:r>
      <w:r w:rsidR="0007034C" w:rsidRPr="007964C5">
        <w:rPr>
          <w:color w:val="000000"/>
          <w:u w:val="single"/>
        </w:rPr>
        <w:t xml:space="preserve"> </w:t>
      </w:r>
      <w:r w:rsidR="005E5A25" w:rsidRPr="007964C5">
        <w:rPr>
          <w:color w:val="000000"/>
          <w:u w:val="single"/>
        </w:rPr>
        <w:t>formularza</w:t>
      </w:r>
      <w:r w:rsidR="0007034C" w:rsidRPr="007964C5">
        <w:rPr>
          <w:color w:val="000000"/>
          <w:u w:val="single"/>
        </w:rPr>
        <w:t xml:space="preserve"> </w:t>
      </w:r>
      <w:r w:rsidR="005E5A25" w:rsidRPr="007964C5">
        <w:rPr>
          <w:color w:val="000000"/>
          <w:u w:val="single"/>
        </w:rPr>
        <w:t>nie</w:t>
      </w:r>
      <w:r w:rsidR="0007034C" w:rsidRPr="007964C5">
        <w:rPr>
          <w:color w:val="000000"/>
          <w:u w:val="single"/>
        </w:rPr>
        <w:t xml:space="preserve"> </w:t>
      </w:r>
      <w:r w:rsidR="005E5A25" w:rsidRPr="007964C5">
        <w:rPr>
          <w:color w:val="000000"/>
          <w:u w:val="single"/>
        </w:rPr>
        <w:t>może</w:t>
      </w:r>
      <w:r w:rsidR="0007034C" w:rsidRPr="007964C5">
        <w:rPr>
          <w:color w:val="000000"/>
          <w:u w:val="single"/>
        </w:rPr>
        <w:t xml:space="preserve"> </w:t>
      </w:r>
      <w:r w:rsidR="005E5A25" w:rsidRPr="007964C5">
        <w:rPr>
          <w:color w:val="000000"/>
          <w:u w:val="single"/>
        </w:rPr>
        <w:t>być</w:t>
      </w:r>
      <w:r w:rsidR="0007034C" w:rsidRPr="007964C5">
        <w:rPr>
          <w:color w:val="000000"/>
          <w:u w:val="single"/>
        </w:rPr>
        <w:t xml:space="preserve"> </w:t>
      </w:r>
      <w:r w:rsidR="005E5A25" w:rsidRPr="007964C5">
        <w:rPr>
          <w:color w:val="000000"/>
          <w:u w:val="single"/>
        </w:rPr>
        <w:t>szyfrowana</w:t>
      </w:r>
      <w:r w:rsidR="005E5A25" w:rsidRPr="005E5A25">
        <w:rPr>
          <w:color w:val="000000"/>
        </w:rPr>
        <w:t>.</w:t>
      </w:r>
      <w:r w:rsidR="0007034C">
        <w:rPr>
          <w:color w:val="000000"/>
        </w:rPr>
        <w:t xml:space="preserve"> </w:t>
      </w:r>
      <w:r w:rsidR="005E5A25" w:rsidRPr="005E5A25">
        <w:rPr>
          <w:color w:val="000000"/>
        </w:rPr>
        <w:t>We</w:t>
      </w:r>
      <w:r w:rsidR="0007034C">
        <w:rPr>
          <w:color w:val="000000"/>
        </w:rPr>
        <w:t xml:space="preserve"> </w:t>
      </w:r>
      <w:r w:rsidR="005E5A25" w:rsidRPr="005E5A25">
        <w:rPr>
          <w:color w:val="000000"/>
        </w:rPr>
        <w:t>wszelkiej</w:t>
      </w:r>
      <w:r w:rsidR="0007034C">
        <w:rPr>
          <w:color w:val="000000"/>
        </w:rPr>
        <w:t xml:space="preserve"> </w:t>
      </w:r>
      <w:r w:rsidR="005E5A25" w:rsidRPr="005E5A25">
        <w:rPr>
          <w:color w:val="000000"/>
        </w:rPr>
        <w:t>korespondencji</w:t>
      </w:r>
      <w:r w:rsidR="0007034C">
        <w:rPr>
          <w:color w:val="000000"/>
        </w:rPr>
        <w:t xml:space="preserve"> </w:t>
      </w:r>
      <w:r w:rsidR="005E5A25" w:rsidRPr="005E5A25">
        <w:rPr>
          <w:color w:val="000000"/>
        </w:rPr>
        <w:t>związanej</w:t>
      </w:r>
      <w:r w:rsidR="0007034C">
        <w:rPr>
          <w:color w:val="000000"/>
        </w:rPr>
        <w:t xml:space="preserve"> </w:t>
      </w:r>
      <w:r w:rsidR="005E5A25" w:rsidRPr="005E5A25">
        <w:rPr>
          <w:color w:val="000000"/>
        </w:rPr>
        <w:t>z</w:t>
      </w:r>
      <w:r w:rsidR="0007034C">
        <w:rPr>
          <w:color w:val="000000"/>
        </w:rPr>
        <w:t xml:space="preserve"> </w:t>
      </w:r>
      <w:r w:rsidR="005E5A25" w:rsidRPr="005E5A25">
        <w:rPr>
          <w:color w:val="000000"/>
        </w:rPr>
        <w:t>niniejszym</w:t>
      </w:r>
      <w:r w:rsidR="0007034C">
        <w:rPr>
          <w:color w:val="000000"/>
        </w:rPr>
        <w:t xml:space="preserve"> </w:t>
      </w:r>
      <w:r w:rsidR="005E5A25" w:rsidRPr="005E5A25">
        <w:rPr>
          <w:color w:val="000000"/>
        </w:rPr>
        <w:t>postępowaniem</w:t>
      </w:r>
      <w:r w:rsidR="0007034C">
        <w:rPr>
          <w:color w:val="000000"/>
        </w:rPr>
        <w:t xml:space="preserve"> </w:t>
      </w:r>
      <w:r w:rsidR="005E5A25" w:rsidRPr="005E5A25">
        <w:rPr>
          <w:color w:val="000000"/>
        </w:rPr>
        <w:t>Zamawiający</w:t>
      </w:r>
      <w:r w:rsidR="0007034C">
        <w:rPr>
          <w:color w:val="000000"/>
        </w:rPr>
        <w:t xml:space="preserve"> </w:t>
      </w:r>
      <w:r w:rsidR="005E5A25" w:rsidRPr="005E5A25">
        <w:rPr>
          <w:color w:val="000000"/>
        </w:rPr>
        <w:t>i</w:t>
      </w:r>
      <w:r w:rsidR="0007034C">
        <w:rPr>
          <w:color w:val="000000"/>
        </w:rPr>
        <w:t xml:space="preserve"> </w:t>
      </w:r>
      <w:r w:rsidR="005E5A25" w:rsidRPr="005E5A25">
        <w:rPr>
          <w:color w:val="000000"/>
        </w:rPr>
        <w:t>Wykonawcy</w:t>
      </w:r>
      <w:r w:rsidR="0007034C">
        <w:rPr>
          <w:color w:val="000000"/>
        </w:rPr>
        <w:t xml:space="preserve"> </w:t>
      </w:r>
      <w:r w:rsidR="005E5A25" w:rsidRPr="005E5A25">
        <w:rPr>
          <w:color w:val="000000"/>
        </w:rPr>
        <w:t>posługują</w:t>
      </w:r>
      <w:r w:rsidR="0007034C">
        <w:rPr>
          <w:color w:val="000000"/>
        </w:rPr>
        <w:t xml:space="preserve"> </w:t>
      </w:r>
      <w:r w:rsidR="005E5A25" w:rsidRPr="005E5A25">
        <w:rPr>
          <w:color w:val="000000"/>
        </w:rPr>
        <w:t>się</w:t>
      </w:r>
      <w:r w:rsidR="0007034C">
        <w:rPr>
          <w:color w:val="000000"/>
        </w:rPr>
        <w:t xml:space="preserve"> </w:t>
      </w:r>
      <w:r w:rsidR="005E5A25" w:rsidRPr="005E5A25">
        <w:rPr>
          <w:color w:val="000000"/>
        </w:rPr>
        <w:t>numerem</w:t>
      </w:r>
      <w:r w:rsidR="0007034C">
        <w:rPr>
          <w:color w:val="000000"/>
        </w:rPr>
        <w:t xml:space="preserve"> </w:t>
      </w:r>
      <w:r w:rsidR="005E5A25" w:rsidRPr="005E5A25">
        <w:rPr>
          <w:color w:val="000000"/>
        </w:rPr>
        <w:t>ogłoszenia</w:t>
      </w:r>
      <w:r w:rsidR="0007034C">
        <w:rPr>
          <w:color w:val="000000"/>
        </w:rPr>
        <w:t xml:space="preserve"> </w:t>
      </w:r>
      <w:r w:rsidR="005E5A25" w:rsidRPr="005E5A25">
        <w:rPr>
          <w:color w:val="000000"/>
        </w:rPr>
        <w:t>(BZP).</w:t>
      </w:r>
    </w:p>
    <w:p w14:paraId="05F7AA6C" w14:textId="4C28DFCE" w:rsidR="006B61C8" w:rsidRDefault="006B61C8" w:rsidP="005E5A25">
      <w:pPr>
        <w:autoSpaceDE w:val="0"/>
        <w:autoSpaceDN w:val="0"/>
        <w:adjustRightInd w:val="0"/>
        <w:spacing w:after="142"/>
        <w:jc w:val="both"/>
        <w:rPr>
          <w:color w:val="000000"/>
        </w:rPr>
      </w:pPr>
      <w:r>
        <w:rPr>
          <w:color w:val="000000"/>
        </w:rPr>
        <w:t xml:space="preserve">2. </w:t>
      </w:r>
      <w:r w:rsidRPr="005E5A25">
        <w:rPr>
          <w:color w:val="000000"/>
        </w:rPr>
        <w:t>Zamawiający</w:t>
      </w:r>
      <w:r>
        <w:rPr>
          <w:color w:val="000000"/>
        </w:rPr>
        <w:t xml:space="preserve"> </w:t>
      </w:r>
      <w:r w:rsidRPr="005E5A25">
        <w:rPr>
          <w:color w:val="000000"/>
        </w:rPr>
        <w:t>dopuszcza</w:t>
      </w:r>
      <w:r>
        <w:rPr>
          <w:color w:val="000000"/>
        </w:rPr>
        <w:t xml:space="preserve"> </w:t>
      </w:r>
      <w:r w:rsidRPr="005E5A25">
        <w:rPr>
          <w:color w:val="000000"/>
        </w:rPr>
        <w:t>również</w:t>
      </w:r>
      <w:r>
        <w:rPr>
          <w:color w:val="000000"/>
        </w:rPr>
        <w:t xml:space="preserve"> </w:t>
      </w:r>
      <w:r w:rsidRPr="005E5A25">
        <w:rPr>
          <w:color w:val="000000"/>
        </w:rPr>
        <w:t>możliwość</w:t>
      </w:r>
      <w:r>
        <w:rPr>
          <w:color w:val="000000"/>
        </w:rPr>
        <w:t xml:space="preserve"> komunikowania się z Wykonawcami </w:t>
      </w:r>
      <w:r w:rsidRPr="005E5A25">
        <w:rPr>
          <w:color w:val="000000"/>
        </w:rPr>
        <w:t>za</w:t>
      </w:r>
      <w:r>
        <w:rPr>
          <w:color w:val="000000"/>
        </w:rPr>
        <w:t xml:space="preserve"> </w:t>
      </w:r>
      <w:r w:rsidRPr="005E5A25">
        <w:rPr>
          <w:color w:val="000000"/>
        </w:rPr>
        <w:t>pomocą</w:t>
      </w:r>
      <w:r>
        <w:rPr>
          <w:color w:val="000000"/>
        </w:rPr>
        <w:t xml:space="preserve"> </w:t>
      </w:r>
      <w:r w:rsidRPr="005E5A25">
        <w:rPr>
          <w:color w:val="000000"/>
        </w:rPr>
        <w:t>poczty</w:t>
      </w:r>
      <w:r>
        <w:rPr>
          <w:color w:val="000000"/>
        </w:rPr>
        <w:t xml:space="preserve"> </w:t>
      </w:r>
      <w:r w:rsidRPr="005E5A25">
        <w:rPr>
          <w:color w:val="000000"/>
        </w:rPr>
        <w:t>elektronicznej,</w:t>
      </w:r>
      <w:r>
        <w:rPr>
          <w:color w:val="000000"/>
        </w:rPr>
        <w:t xml:space="preserve"> </w:t>
      </w:r>
      <w:r w:rsidRPr="005E5A25">
        <w:rPr>
          <w:color w:val="000000"/>
        </w:rPr>
        <w:t>na</w:t>
      </w:r>
      <w:r>
        <w:rPr>
          <w:color w:val="000000"/>
        </w:rPr>
        <w:t xml:space="preserve"> </w:t>
      </w:r>
      <w:r w:rsidRPr="005E5A25">
        <w:rPr>
          <w:color w:val="000000"/>
        </w:rPr>
        <w:t>adres</w:t>
      </w:r>
      <w:r>
        <w:rPr>
          <w:color w:val="000000"/>
        </w:rPr>
        <w:t xml:space="preserve"> e-</w:t>
      </w:r>
      <w:r w:rsidRPr="005E5A25">
        <w:rPr>
          <w:color w:val="000000"/>
        </w:rPr>
        <w:t>mail</w:t>
      </w:r>
      <w:r>
        <w:rPr>
          <w:color w:val="000000"/>
        </w:rPr>
        <w:t xml:space="preserve"> </w:t>
      </w:r>
      <w:hyperlink r:id="rId16" w:history="1">
        <w:r w:rsidR="00DD725E" w:rsidRPr="00854297">
          <w:rPr>
            <w:rStyle w:val="Hipercze"/>
          </w:rPr>
          <w:t>przetargi@szpitalpsychiatrycznywegorzewo.pl</w:t>
        </w:r>
      </w:hyperlink>
    </w:p>
    <w:p w14:paraId="50A710E1" w14:textId="7CC27C73" w:rsidR="006B61C8" w:rsidRPr="005D4B46" w:rsidRDefault="006B61C8" w:rsidP="006B61C8">
      <w:pPr>
        <w:autoSpaceDE w:val="0"/>
        <w:autoSpaceDN w:val="0"/>
        <w:adjustRightInd w:val="0"/>
        <w:spacing w:before="120" w:after="120"/>
        <w:jc w:val="both"/>
      </w:pPr>
      <w:r>
        <w:rPr>
          <w:color w:val="000000"/>
        </w:rPr>
        <w:t xml:space="preserve">Uwaga! </w:t>
      </w:r>
      <w:r w:rsidRPr="00873C12">
        <w:t xml:space="preserve">e-mail: </w:t>
      </w:r>
      <w:r w:rsidR="00DD725E" w:rsidRPr="00DD725E">
        <w:rPr>
          <w:rStyle w:val="Hipercze"/>
        </w:rPr>
        <w:t>przetargi@szpitalpsychiatrycznywegorzewo.pl</w:t>
      </w:r>
      <w:r w:rsidRPr="00D93C35">
        <w:rPr>
          <w:color w:val="FF0000"/>
        </w:rPr>
        <w:t xml:space="preserve"> </w:t>
      </w:r>
      <w:r w:rsidRPr="00873C12">
        <w:t xml:space="preserve">pojemność jednej wiadomości na skrzynce -  </w:t>
      </w:r>
      <w:r w:rsidRPr="005D4B46">
        <w:t>do 1</w:t>
      </w:r>
      <w:r w:rsidR="001420CA" w:rsidRPr="005D4B46">
        <w:t>0</w:t>
      </w:r>
      <w:r w:rsidRPr="005D4B46">
        <w:t>0 MB</w:t>
      </w:r>
    </w:p>
    <w:p w14:paraId="55C55F86" w14:textId="0D9F6D97" w:rsidR="00A9798A" w:rsidRDefault="00C06F4A" w:rsidP="009E25E5">
      <w:pPr>
        <w:autoSpaceDE w:val="0"/>
        <w:autoSpaceDN w:val="0"/>
        <w:adjustRightInd w:val="0"/>
        <w:spacing w:before="120" w:after="120"/>
        <w:jc w:val="both"/>
        <w:rPr>
          <w:color w:val="000000"/>
        </w:rPr>
      </w:pPr>
      <w:r>
        <w:rPr>
          <w:color w:val="000000"/>
        </w:rPr>
        <w:t>3</w:t>
      </w:r>
      <w:r w:rsidR="005E5A25" w:rsidRPr="005E5A25">
        <w:rPr>
          <w:color w:val="000000"/>
        </w:rPr>
        <w:t>.</w:t>
      </w:r>
      <w:r w:rsidR="0007034C">
        <w:rPr>
          <w:color w:val="000000"/>
        </w:rPr>
        <w:t xml:space="preserve"> </w:t>
      </w:r>
      <w:r w:rsidR="00473522" w:rsidRPr="005E5A25">
        <w:rPr>
          <w:i/>
          <w:iCs/>
          <w:color w:val="000000"/>
        </w:rPr>
        <w:t>Formularz</w:t>
      </w:r>
      <w:r w:rsidR="00473522">
        <w:rPr>
          <w:i/>
          <w:iCs/>
          <w:color w:val="000000"/>
        </w:rPr>
        <w:t xml:space="preserve"> do ko</w:t>
      </w:r>
      <w:r w:rsidR="00473522" w:rsidRPr="005E5A25">
        <w:rPr>
          <w:i/>
          <w:iCs/>
          <w:color w:val="000000"/>
        </w:rPr>
        <w:t>munikacji</w:t>
      </w:r>
      <w:r w:rsidR="00473522">
        <w:rPr>
          <w:i/>
          <w:iCs/>
          <w:color w:val="000000"/>
        </w:rPr>
        <w:t xml:space="preserve"> - </w:t>
      </w:r>
      <w:r w:rsidR="005E5A25" w:rsidRPr="005E5A25">
        <w:rPr>
          <w:color w:val="000000"/>
        </w:rPr>
        <w:t>Dokumenty</w:t>
      </w:r>
      <w:r w:rsidR="0007034C">
        <w:rPr>
          <w:color w:val="000000"/>
        </w:rPr>
        <w:t xml:space="preserve"> </w:t>
      </w:r>
      <w:r w:rsidR="005E5A25" w:rsidRPr="005E5A25">
        <w:rPr>
          <w:color w:val="000000"/>
        </w:rPr>
        <w:t>elektroniczne,</w:t>
      </w:r>
      <w:r w:rsidR="0007034C">
        <w:rPr>
          <w:color w:val="000000"/>
        </w:rPr>
        <w:t xml:space="preserve"> </w:t>
      </w:r>
      <w:r w:rsidR="005E5A25" w:rsidRPr="005E5A25">
        <w:rPr>
          <w:color w:val="000000"/>
        </w:rPr>
        <w:t>oświadczenia</w:t>
      </w:r>
      <w:r w:rsidR="0007034C">
        <w:rPr>
          <w:color w:val="000000"/>
        </w:rPr>
        <w:t xml:space="preserve"> </w:t>
      </w:r>
      <w:r w:rsidR="005E5A25" w:rsidRPr="005E5A25">
        <w:rPr>
          <w:color w:val="000000"/>
        </w:rPr>
        <w:t>lub</w:t>
      </w:r>
      <w:r w:rsidR="0007034C">
        <w:rPr>
          <w:color w:val="000000"/>
        </w:rPr>
        <w:t xml:space="preserve"> </w:t>
      </w:r>
      <w:r w:rsidR="005E5A25" w:rsidRPr="005E5A25">
        <w:rPr>
          <w:color w:val="000000"/>
        </w:rPr>
        <w:t>elektroniczne</w:t>
      </w:r>
      <w:r w:rsidR="0007034C">
        <w:rPr>
          <w:color w:val="000000"/>
        </w:rPr>
        <w:t xml:space="preserve"> </w:t>
      </w:r>
      <w:r w:rsidR="005E5A25" w:rsidRPr="005E5A25">
        <w:rPr>
          <w:color w:val="000000"/>
        </w:rPr>
        <w:t>kopie</w:t>
      </w:r>
      <w:r w:rsidR="0007034C">
        <w:rPr>
          <w:color w:val="000000"/>
        </w:rPr>
        <w:t xml:space="preserve"> </w:t>
      </w:r>
      <w:r w:rsidR="005E5A25" w:rsidRPr="005E5A25">
        <w:rPr>
          <w:color w:val="000000"/>
        </w:rPr>
        <w:t>dokumentów</w:t>
      </w:r>
      <w:r w:rsidR="0007034C">
        <w:rPr>
          <w:color w:val="000000"/>
        </w:rPr>
        <w:t xml:space="preserve"> </w:t>
      </w:r>
      <w:r w:rsidR="005E5A25" w:rsidRPr="005E5A25">
        <w:rPr>
          <w:color w:val="000000"/>
        </w:rPr>
        <w:t>lub</w:t>
      </w:r>
      <w:r w:rsidR="0007034C">
        <w:rPr>
          <w:color w:val="000000"/>
        </w:rPr>
        <w:t xml:space="preserve"> </w:t>
      </w:r>
      <w:r w:rsidR="005E5A25" w:rsidRPr="005E5A25">
        <w:rPr>
          <w:color w:val="000000"/>
        </w:rPr>
        <w:t>oświadczeń</w:t>
      </w:r>
      <w:r w:rsidR="0007034C">
        <w:rPr>
          <w:color w:val="000000"/>
        </w:rPr>
        <w:t xml:space="preserve"> </w:t>
      </w:r>
      <w:r w:rsidR="005E5A25" w:rsidRPr="005E5A25">
        <w:rPr>
          <w:color w:val="000000"/>
        </w:rPr>
        <w:t>składane</w:t>
      </w:r>
      <w:r w:rsidR="0007034C">
        <w:rPr>
          <w:color w:val="000000"/>
        </w:rPr>
        <w:t xml:space="preserve"> </w:t>
      </w:r>
      <w:r w:rsidR="005E5A25" w:rsidRPr="005E5A25">
        <w:rPr>
          <w:color w:val="000000"/>
        </w:rPr>
        <w:t>są</w:t>
      </w:r>
      <w:r w:rsidR="0007034C">
        <w:rPr>
          <w:color w:val="000000"/>
        </w:rPr>
        <w:t xml:space="preserve"> </w:t>
      </w:r>
      <w:r w:rsidR="005E5A25" w:rsidRPr="005E5A25">
        <w:rPr>
          <w:color w:val="000000"/>
        </w:rPr>
        <w:t>przez</w:t>
      </w:r>
      <w:r w:rsidR="0007034C">
        <w:rPr>
          <w:color w:val="000000"/>
        </w:rPr>
        <w:t xml:space="preserve"> </w:t>
      </w:r>
      <w:r w:rsidR="005E5A25" w:rsidRPr="005E5A25">
        <w:rPr>
          <w:color w:val="000000"/>
        </w:rPr>
        <w:t>Wykonawcę</w:t>
      </w:r>
      <w:r w:rsidR="0007034C">
        <w:rPr>
          <w:color w:val="000000"/>
        </w:rPr>
        <w:t xml:space="preserve"> </w:t>
      </w:r>
      <w:r w:rsidR="005E5A25" w:rsidRPr="005E5A25">
        <w:rPr>
          <w:color w:val="000000"/>
        </w:rPr>
        <w:t>jako</w:t>
      </w:r>
      <w:r w:rsidR="0007034C">
        <w:rPr>
          <w:color w:val="000000"/>
        </w:rPr>
        <w:t xml:space="preserve"> </w:t>
      </w:r>
      <w:r w:rsidR="005E5A25" w:rsidRPr="005E5A25">
        <w:rPr>
          <w:color w:val="000000"/>
        </w:rPr>
        <w:t>załączniki.</w:t>
      </w:r>
      <w:r w:rsidR="0007034C">
        <w:rPr>
          <w:color w:val="000000"/>
        </w:rPr>
        <w:t xml:space="preserve"> </w:t>
      </w:r>
      <w:r w:rsidR="005E5A25" w:rsidRPr="005E5A25">
        <w:rPr>
          <w:color w:val="000000"/>
        </w:rPr>
        <w:t>Sposób</w:t>
      </w:r>
      <w:r w:rsidR="0007034C">
        <w:rPr>
          <w:color w:val="000000"/>
        </w:rPr>
        <w:t xml:space="preserve"> </w:t>
      </w:r>
      <w:r w:rsidR="005E5A25" w:rsidRPr="005E5A25">
        <w:rPr>
          <w:color w:val="000000"/>
        </w:rPr>
        <w:t>sporządzenia</w:t>
      </w:r>
      <w:r w:rsidR="0007034C">
        <w:rPr>
          <w:color w:val="000000"/>
        </w:rPr>
        <w:t xml:space="preserve"> </w:t>
      </w:r>
      <w:r w:rsidR="005E5A25" w:rsidRPr="005E5A25">
        <w:rPr>
          <w:color w:val="000000"/>
        </w:rPr>
        <w:t>dokumentów</w:t>
      </w:r>
      <w:r w:rsidR="0007034C">
        <w:rPr>
          <w:color w:val="000000"/>
        </w:rPr>
        <w:t xml:space="preserve"> </w:t>
      </w:r>
      <w:r w:rsidR="005E5A25" w:rsidRPr="005E5A25">
        <w:rPr>
          <w:color w:val="000000"/>
        </w:rPr>
        <w:t>elektronicznych,</w:t>
      </w:r>
      <w:r w:rsidR="0007034C">
        <w:rPr>
          <w:color w:val="000000"/>
        </w:rPr>
        <w:t xml:space="preserve"> </w:t>
      </w:r>
      <w:r w:rsidR="005E5A25" w:rsidRPr="005E5A25">
        <w:rPr>
          <w:color w:val="000000"/>
        </w:rPr>
        <w:t>oświadczeń</w:t>
      </w:r>
      <w:r w:rsidR="0007034C">
        <w:rPr>
          <w:color w:val="000000"/>
        </w:rPr>
        <w:t xml:space="preserve"> </w:t>
      </w:r>
      <w:r w:rsidR="005E5A25" w:rsidRPr="005E5A25">
        <w:rPr>
          <w:color w:val="000000"/>
        </w:rPr>
        <w:t>lub</w:t>
      </w:r>
      <w:r w:rsidR="0007034C">
        <w:rPr>
          <w:color w:val="000000"/>
        </w:rPr>
        <w:t xml:space="preserve"> </w:t>
      </w:r>
      <w:r w:rsidR="005E5A25" w:rsidRPr="005E5A25">
        <w:rPr>
          <w:color w:val="000000"/>
        </w:rPr>
        <w:t>elektronicznych</w:t>
      </w:r>
      <w:r w:rsidR="0007034C">
        <w:rPr>
          <w:color w:val="000000"/>
        </w:rPr>
        <w:t xml:space="preserve"> </w:t>
      </w:r>
      <w:r w:rsidR="005E5A25" w:rsidRPr="005E5A25">
        <w:rPr>
          <w:color w:val="000000"/>
        </w:rPr>
        <w:t>kopii</w:t>
      </w:r>
      <w:r w:rsidR="0007034C">
        <w:rPr>
          <w:color w:val="000000"/>
        </w:rPr>
        <w:t xml:space="preserve"> </w:t>
      </w:r>
      <w:r w:rsidR="005E5A25" w:rsidRPr="005E5A25">
        <w:rPr>
          <w:color w:val="000000"/>
        </w:rPr>
        <w:t>dokumentów</w:t>
      </w:r>
      <w:r w:rsidR="0007034C">
        <w:rPr>
          <w:color w:val="000000"/>
        </w:rPr>
        <w:t xml:space="preserve"> </w:t>
      </w:r>
      <w:r w:rsidR="005E5A25" w:rsidRPr="005E5A25">
        <w:rPr>
          <w:color w:val="000000"/>
        </w:rPr>
        <w:t>lub</w:t>
      </w:r>
      <w:r w:rsidR="0007034C">
        <w:rPr>
          <w:color w:val="000000"/>
        </w:rPr>
        <w:t xml:space="preserve"> </w:t>
      </w:r>
      <w:r w:rsidR="005E5A25" w:rsidRPr="005E5A25">
        <w:rPr>
          <w:color w:val="000000"/>
        </w:rPr>
        <w:t>oświadczeń</w:t>
      </w:r>
      <w:r w:rsidR="0007034C">
        <w:rPr>
          <w:color w:val="000000"/>
        </w:rPr>
        <w:t xml:space="preserve"> </w:t>
      </w:r>
      <w:r w:rsidR="005E5A25" w:rsidRPr="005E5A25">
        <w:rPr>
          <w:color w:val="000000"/>
        </w:rPr>
        <w:t>musi</w:t>
      </w:r>
      <w:r w:rsidR="0007034C">
        <w:rPr>
          <w:color w:val="000000"/>
        </w:rPr>
        <w:t xml:space="preserve"> </w:t>
      </w:r>
      <w:r w:rsidR="005E5A25" w:rsidRPr="005E5A25">
        <w:rPr>
          <w:color w:val="000000"/>
        </w:rPr>
        <w:t>być</w:t>
      </w:r>
      <w:r w:rsidR="0007034C">
        <w:rPr>
          <w:color w:val="000000"/>
        </w:rPr>
        <w:t xml:space="preserve"> </w:t>
      </w:r>
      <w:r w:rsidR="005E5A25" w:rsidRPr="005E5A25">
        <w:rPr>
          <w:color w:val="000000"/>
        </w:rPr>
        <w:t>zgod</w:t>
      </w:r>
      <w:r w:rsidR="0007034C">
        <w:rPr>
          <w:color w:val="000000"/>
        </w:rPr>
        <w:t>n</w:t>
      </w:r>
      <w:r w:rsidR="005E5A25" w:rsidRPr="005E5A25">
        <w:rPr>
          <w:color w:val="000000"/>
        </w:rPr>
        <w:t>y</w:t>
      </w:r>
      <w:r w:rsidR="0007034C">
        <w:rPr>
          <w:color w:val="000000"/>
        </w:rPr>
        <w:t xml:space="preserve"> </w:t>
      </w:r>
      <w:r w:rsidR="005E5A25" w:rsidRPr="005E5A25">
        <w:rPr>
          <w:color w:val="000000"/>
        </w:rPr>
        <w:t>z</w:t>
      </w:r>
      <w:r w:rsidR="0007034C">
        <w:rPr>
          <w:color w:val="000000"/>
        </w:rPr>
        <w:t xml:space="preserve"> </w:t>
      </w:r>
      <w:r w:rsidR="005E5A25" w:rsidRPr="005E5A25">
        <w:rPr>
          <w:color w:val="000000"/>
        </w:rPr>
        <w:t>wymaganiami</w:t>
      </w:r>
      <w:r w:rsidR="0007034C">
        <w:rPr>
          <w:color w:val="000000"/>
        </w:rPr>
        <w:t xml:space="preserve"> </w:t>
      </w:r>
      <w:r w:rsidR="005E5A25" w:rsidRPr="005E5A25">
        <w:rPr>
          <w:color w:val="000000"/>
        </w:rPr>
        <w:t>określonymi</w:t>
      </w:r>
      <w:r w:rsidR="0007034C">
        <w:rPr>
          <w:color w:val="000000"/>
        </w:rPr>
        <w:t xml:space="preserve"> </w:t>
      </w:r>
      <w:r w:rsidR="005E5A25" w:rsidRPr="005E5A25">
        <w:rPr>
          <w:color w:val="000000"/>
        </w:rPr>
        <w:t>w</w:t>
      </w:r>
      <w:r w:rsidR="0007034C">
        <w:rPr>
          <w:color w:val="000000"/>
        </w:rPr>
        <w:t xml:space="preserve"> </w:t>
      </w:r>
      <w:r w:rsidR="00D2524A" w:rsidRPr="00D2524A">
        <w:rPr>
          <w:color w:val="000000"/>
        </w:rPr>
        <w:t>Rozporządzeni</w:t>
      </w:r>
      <w:r w:rsidR="00D2524A">
        <w:rPr>
          <w:color w:val="000000"/>
        </w:rPr>
        <w:t>u</w:t>
      </w:r>
      <w:r w:rsidR="00D2524A" w:rsidRPr="00D2524A">
        <w:rPr>
          <w:color w:val="000000"/>
        </w:rPr>
        <w:t xml:space="preserve"> Ministra Rozwoju, Pracy i Technologii z dnia 23 grudnia 2020 r. w sprawie podmiotowych środków dowodowych oraz innych dokumentów lub oświadczeń, jakich może żądać zamawiający od wykonawców (Dz. U. z </w:t>
      </w:r>
      <w:r w:rsidR="006B61C8">
        <w:rPr>
          <w:color w:val="000000"/>
        </w:rPr>
        <w:t xml:space="preserve">2020 r., poz. 2415 ze zmianami) </w:t>
      </w:r>
      <w:bookmarkStart w:id="5" w:name="_Hlk66551254"/>
      <w:r w:rsidR="006B61C8">
        <w:rPr>
          <w:color w:val="000000"/>
        </w:rPr>
        <w:t xml:space="preserve">oraz </w:t>
      </w:r>
      <w:r w:rsidR="006B61C8" w:rsidRPr="006B61C8">
        <w:rPr>
          <w:color w:val="000000"/>
        </w:rPr>
        <w:t>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r w:rsidR="006B61C8">
        <w:rPr>
          <w:color w:val="000000"/>
        </w:rPr>
        <w:t>.</w:t>
      </w:r>
    </w:p>
    <w:bookmarkEnd w:id="5"/>
    <w:p w14:paraId="044E177F" w14:textId="7BF9A502" w:rsidR="009E25E5" w:rsidRDefault="00C06F4A" w:rsidP="00054C00">
      <w:pPr>
        <w:autoSpaceDE w:val="0"/>
        <w:autoSpaceDN w:val="0"/>
        <w:adjustRightInd w:val="0"/>
        <w:spacing w:before="120" w:after="120"/>
        <w:ind w:hanging="142"/>
        <w:rPr>
          <w:color w:val="000000"/>
        </w:rPr>
      </w:pPr>
      <w:r>
        <w:rPr>
          <w:color w:val="000000"/>
        </w:rPr>
        <w:t xml:space="preserve">  4</w:t>
      </w:r>
      <w:r w:rsidR="001943D2" w:rsidRPr="001943D2">
        <w:rPr>
          <w:color w:val="000000"/>
        </w:rPr>
        <w:t>. Zamawiający</w:t>
      </w:r>
      <w:r w:rsidR="001943D2">
        <w:rPr>
          <w:color w:val="000000"/>
        </w:rPr>
        <w:t xml:space="preserve"> </w:t>
      </w:r>
      <w:r w:rsidR="001943D2" w:rsidRPr="001943D2">
        <w:rPr>
          <w:color w:val="000000"/>
        </w:rPr>
        <w:t>nie</w:t>
      </w:r>
      <w:r w:rsidR="001943D2">
        <w:rPr>
          <w:color w:val="000000"/>
        </w:rPr>
        <w:t xml:space="preserve"> </w:t>
      </w:r>
      <w:r w:rsidR="001943D2" w:rsidRPr="001943D2">
        <w:rPr>
          <w:color w:val="000000"/>
        </w:rPr>
        <w:t>przewiduje</w:t>
      </w:r>
      <w:r w:rsidR="001943D2">
        <w:rPr>
          <w:color w:val="000000"/>
        </w:rPr>
        <w:t xml:space="preserve"> </w:t>
      </w:r>
      <w:r w:rsidR="001943D2" w:rsidRPr="001943D2">
        <w:rPr>
          <w:color w:val="000000"/>
        </w:rPr>
        <w:t>sposobu</w:t>
      </w:r>
      <w:r w:rsidR="001943D2">
        <w:rPr>
          <w:color w:val="000000"/>
        </w:rPr>
        <w:t xml:space="preserve"> </w:t>
      </w:r>
      <w:r w:rsidR="001943D2" w:rsidRPr="001943D2">
        <w:rPr>
          <w:color w:val="000000"/>
        </w:rPr>
        <w:t>komunikowania</w:t>
      </w:r>
      <w:r w:rsidR="001943D2">
        <w:rPr>
          <w:color w:val="000000"/>
        </w:rPr>
        <w:t xml:space="preserve"> </w:t>
      </w:r>
      <w:r w:rsidR="001943D2" w:rsidRPr="001943D2">
        <w:rPr>
          <w:color w:val="000000"/>
        </w:rPr>
        <w:t>się</w:t>
      </w:r>
      <w:r w:rsidR="001943D2">
        <w:rPr>
          <w:color w:val="000000"/>
        </w:rPr>
        <w:t xml:space="preserve"> </w:t>
      </w:r>
      <w:r w:rsidR="001943D2" w:rsidRPr="001943D2">
        <w:rPr>
          <w:color w:val="000000"/>
        </w:rPr>
        <w:t>z</w:t>
      </w:r>
      <w:r w:rsidR="001943D2">
        <w:rPr>
          <w:color w:val="000000"/>
        </w:rPr>
        <w:t xml:space="preserve"> Wykonaw</w:t>
      </w:r>
      <w:r w:rsidR="001943D2" w:rsidRPr="001943D2">
        <w:rPr>
          <w:color w:val="000000"/>
        </w:rPr>
        <w:t>cami</w:t>
      </w:r>
      <w:r w:rsidR="001943D2">
        <w:rPr>
          <w:color w:val="000000"/>
        </w:rPr>
        <w:t xml:space="preserve"> </w:t>
      </w:r>
      <w:r w:rsidR="001943D2" w:rsidRPr="001943D2">
        <w:rPr>
          <w:color w:val="000000"/>
        </w:rPr>
        <w:t>w</w:t>
      </w:r>
      <w:r w:rsidR="001943D2">
        <w:rPr>
          <w:color w:val="000000"/>
        </w:rPr>
        <w:t xml:space="preserve"> </w:t>
      </w:r>
      <w:r w:rsidR="001943D2" w:rsidRPr="001943D2">
        <w:rPr>
          <w:color w:val="000000"/>
        </w:rPr>
        <w:t>inny</w:t>
      </w:r>
      <w:r w:rsidR="001943D2">
        <w:rPr>
          <w:color w:val="000000"/>
        </w:rPr>
        <w:t xml:space="preserve"> </w:t>
      </w:r>
      <w:r w:rsidR="001943D2" w:rsidRPr="001943D2">
        <w:rPr>
          <w:color w:val="000000"/>
        </w:rPr>
        <w:t>sposób</w:t>
      </w:r>
      <w:r w:rsidR="001943D2">
        <w:rPr>
          <w:color w:val="000000"/>
        </w:rPr>
        <w:t xml:space="preserve"> </w:t>
      </w:r>
      <w:r w:rsidR="001943D2" w:rsidRPr="001943D2">
        <w:rPr>
          <w:color w:val="000000"/>
        </w:rPr>
        <w:t>niż</w:t>
      </w:r>
      <w:r w:rsidR="001943D2">
        <w:rPr>
          <w:color w:val="000000"/>
        </w:rPr>
        <w:t xml:space="preserve"> </w:t>
      </w:r>
      <w:r w:rsidR="001943D2" w:rsidRPr="001943D2">
        <w:rPr>
          <w:color w:val="000000"/>
        </w:rPr>
        <w:t>przy</w:t>
      </w:r>
      <w:r w:rsidR="001943D2">
        <w:rPr>
          <w:color w:val="000000"/>
        </w:rPr>
        <w:t xml:space="preserve"> </w:t>
      </w:r>
      <w:r w:rsidR="001943D2" w:rsidRPr="001943D2">
        <w:rPr>
          <w:color w:val="000000"/>
        </w:rPr>
        <w:t>użyciu</w:t>
      </w:r>
      <w:r w:rsidR="001943D2">
        <w:rPr>
          <w:color w:val="000000"/>
        </w:rPr>
        <w:t xml:space="preserve"> </w:t>
      </w:r>
      <w:r w:rsidR="001943D2" w:rsidRPr="001943D2">
        <w:rPr>
          <w:color w:val="000000"/>
        </w:rPr>
        <w:t>środków</w:t>
      </w:r>
      <w:r w:rsidR="001943D2">
        <w:rPr>
          <w:color w:val="000000"/>
        </w:rPr>
        <w:t xml:space="preserve"> </w:t>
      </w:r>
      <w:r w:rsidR="001943D2" w:rsidRPr="001943D2">
        <w:rPr>
          <w:color w:val="000000"/>
        </w:rPr>
        <w:t>komunikacji</w:t>
      </w:r>
      <w:r w:rsidR="001943D2">
        <w:rPr>
          <w:color w:val="000000"/>
        </w:rPr>
        <w:t xml:space="preserve"> </w:t>
      </w:r>
      <w:r w:rsidR="001943D2" w:rsidRPr="001943D2">
        <w:rPr>
          <w:color w:val="000000"/>
        </w:rPr>
        <w:t>elektronicznej,</w:t>
      </w:r>
      <w:r w:rsidR="001943D2">
        <w:rPr>
          <w:color w:val="000000"/>
        </w:rPr>
        <w:t xml:space="preserve"> wskaza</w:t>
      </w:r>
      <w:r w:rsidR="001943D2" w:rsidRPr="001943D2">
        <w:rPr>
          <w:color w:val="000000"/>
        </w:rPr>
        <w:t>nych</w:t>
      </w:r>
      <w:r w:rsidR="001943D2">
        <w:rPr>
          <w:color w:val="000000"/>
        </w:rPr>
        <w:t xml:space="preserve"> </w:t>
      </w:r>
      <w:r w:rsidR="001943D2" w:rsidRPr="001943D2">
        <w:rPr>
          <w:color w:val="000000"/>
        </w:rPr>
        <w:t>w</w:t>
      </w:r>
      <w:r w:rsidR="001943D2">
        <w:rPr>
          <w:color w:val="000000"/>
        </w:rPr>
        <w:t xml:space="preserve"> </w:t>
      </w:r>
      <w:r w:rsidR="001943D2" w:rsidRPr="001943D2">
        <w:rPr>
          <w:color w:val="000000"/>
        </w:rPr>
        <w:t>SWZ.</w:t>
      </w:r>
    </w:p>
    <w:p w14:paraId="3424506E" w14:textId="49426732" w:rsidR="00566DE3" w:rsidRPr="006B61C8" w:rsidRDefault="006B61C8" w:rsidP="00566DE3">
      <w:pPr>
        <w:autoSpaceDE w:val="0"/>
        <w:autoSpaceDN w:val="0"/>
        <w:adjustRightInd w:val="0"/>
        <w:spacing w:before="120" w:after="120"/>
        <w:ind w:hanging="142"/>
        <w:jc w:val="both"/>
        <w:rPr>
          <w:b/>
          <w:color w:val="000000"/>
        </w:rPr>
      </w:pPr>
      <w:r w:rsidRPr="006B61C8">
        <w:rPr>
          <w:b/>
          <w:color w:val="000000"/>
        </w:rPr>
        <w:t xml:space="preserve">  C. </w:t>
      </w:r>
      <w:r w:rsidR="00566DE3" w:rsidRPr="006B61C8">
        <w:rPr>
          <w:b/>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postępowania) .</w:t>
      </w:r>
    </w:p>
    <w:p w14:paraId="7569B25B" w14:textId="2BA7EAEA" w:rsidR="00566DE3" w:rsidRDefault="004519D9" w:rsidP="00566DE3">
      <w:pPr>
        <w:autoSpaceDE w:val="0"/>
        <w:autoSpaceDN w:val="0"/>
        <w:adjustRightInd w:val="0"/>
        <w:spacing w:before="120" w:after="120"/>
        <w:jc w:val="both"/>
        <w:rPr>
          <w:color w:val="000000"/>
        </w:rPr>
      </w:pPr>
      <w:r>
        <w:rPr>
          <w:color w:val="000000"/>
        </w:rPr>
        <w:t>1.</w:t>
      </w:r>
      <w:r w:rsidR="00566DE3">
        <w:rPr>
          <w:color w:val="000000"/>
        </w:rPr>
        <w:t xml:space="preserve"> </w:t>
      </w:r>
      <w:r w:rsidR="00566DE3" w:rsidRPr="00566DE3">
        <w:rPr>
          <w:color w:val="000000"/>
        </w:rPr>
        <w:t xml:space="preserve">Dokumenty lub oświadczenia, wykonawca składa w oryginale lub kopii poświadczonej za zgodność z oryginałem </w:t>
      </w:r>
      <w:r w:rsidR="00566DE3" w:rsidRPr="00873C12">
        <w:t xml:space="preserve">w formie elektronicznej, w postaci elektronicznej </w:t>
      </w:r>
      <w:r w:rsidR="00566DE3" w:rsidRPr="00566DE3">
        <w:rPr>
          <w:color w:val="000000"/>
        </w:rPr>
        <w:t>opatrzonej</w:t>
      </w:r>
      <w:r w:rsidR="00566DE3">
        <w:rPr>
          <w:color w:val="000000"/>
        </w:rPr>
        <w:t xml:space="preserve"> elektronicznym podpisem </w:t>
      </w:r>
      <w:r w:rsidR="00566DE3">
        <w:rPr>
          <w:color w:val="000000"/>
        </w:rPr>
        <w:lastRenderedPageBreak/>
        <w:t>kwalifikowanym lub</w:t>
      </w:r>
      <w:r w:rsidR="00566DE3" w:rsidRPr="00566DE3">
        <w:rPr>
          <w:color w:val="000000"/>
        </w:rPr>
        <w:t xml:space="preserve"> podpisem zaufanym lub podpisem osobistym. 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w:t>
      </w:r>
    </w:p>
    <w:p w14:paraId="703DF2DF" w14:textId="2CD06FEA" w:rsidR="00566DE3" w:rsidRDefault="004519D9" w:rsidP="00566DE3">
      <w:pPr>
        <w:autoSpaceDE w:val="0"/>
        <w:autoSpaceDN w:val="0"/>
        <w:adjustRightInd w:val="0"/>
        <w:spacing w:before="120" w:after="120"/>
        <w:jc w:val="both"/>
        <w:rPr>
          <w:color w:val="000000"/>
        </w:rPr>
      </w:pPr>
      <w:r>
        <w:rPr>
          <w:color w:val="000000"/>
        </w:rPr>
        <w:t>2.</w:t>
      </w:r>
      <w:r w:rsidR="00566DE3">
        <w:rPr>
          <w:color w:val="000000"/>
        </w:rPr>
        <w:t xml:space="preserve"> </w:t>
      </w:r>
      <w:r w:rsidR="008F64D6" w:rsidRPr="008F64D6">
        <w:rPr>
          <w:color w:val="000000"/>
        </w:rPr>
        <w:t xml:space="preserve">Zamawiający informuje także, że przesyłana przez wykonawcę informacja / wiadomość środkiem komunikacji elektronicznej (wskazana powyżej) w przypadku </w:t>
      </w:r>
      <w:r w:rsidR="008F64D6" w:rsidRPr="006A5EE5">
        <w:rPr>
          <w:color w:val="000000"/>
        </w:rPr>
        <w:t>skrzynki e-mail lub poprzez ePUAP</w:t>
      </w:r>
      <w:r w:rsidR="008F64D6" w:rsidRPr="008F64D6">
        <w:rPr>
          <w:color w:val="000000"/>
        </w:rPr>
        <w:t xml:space="preserve"> będzie generowała automatycznie odpowiedź zwrotną, potwierdzającą datę, godzinę otrzymanych informacji.</w:t>
      </w:r>
    </w:p>
    <w:p w14:paraId="7054960B" w14:textId="4E5E491E" w:rsidR="00D93C35" w:rsidRDefault="004519D9" w:rsidP="00566DE3">
      <w:pPr>
        <w:autoSpaceDE w:val="0"/>
        <w:autoSpaceDN w:val="0"/>
        <w:adjustRightInd w:val="0"/>
        <w:spacing w:before="120" w:after="120"/>
        <w:jc w:val="both"/>
        <w:rPr>
          <w:color w:val="000000"/>
        </w:rPr>
      </w:pPr>
      <w:r>
        <w:rPr>
          <w:color w:val="000000"/>
        </w:rPr>
        <w:t>3.</w:t>
      </w:r>
      <w:r w:rsidR="00D93C35">
        <w:rPr>
          <w:color w:val="000000"/>
        </w:rPr>
        <w:t xml:space="preserve"> </w:t>
      </w:r>
      <w:r w:rsidR="00D93C35" w:rsidRPr="00D93C35">
        <w:rPr>
          <w:color w:val="000000"/>
        </w:rPr>
        <w:t>Wiadomości przekazywane drog</w:t>
      </w:r>
      <w:r w:rsidR="00E4304A">
        <w:rPr>
          <w:color w:val="000000"/>
        </w:rPr>
        <w:t>ą</w:t>
      </w:r>
      <w:r w:rsidR="00D93C35" w:rsidRPr="00D93C35">
        <w:rPr>
          <w:color w:val="000000"/>
        </w:rPr>
        <w:t xml:space="preserve"> elektroniczną powinny w sposób jednoznaczny wskazywać nr postępowania oraz dane identyfikujące wykonawcę.</w:t>
      </w:r>
    </w:p>
    <w:p w14:paraId="16939AEB" w14:textId="16614B5F" w:rsidR="00D93C35" w:rsidRDefault="004519D9" w:rsidP="00566DE3">
      <w:pPr>
        <w:autoSpaceDE w:val="0"/>
        <w:autoSpaceDN w:val="0"/>
        <w:adjustRightInd w:val="0"/>
        <w:spacing w:before="120" w:after="120"/>
        <w:jc w:val="both"/>
        <w:rPr>
          <w:color w:val="000000"/>
        </w:rPr>
      </w:pPr>
      <w:r>
        <w:rPr>
          <w:color w:val="000000"/>
        </w:rPr>
        <w:t>4.</w:t>
      </w:r>
      <w:r w:rsidR="00D93C35">
        <w:rPr>
          <w:color w:val="000000"/>
        </w:rPr>
        <w:t xml:space="preserve"> </w:t>
      </w:r>
      <w:r w:rsidR="00D93C35" w:rsidRPr="00D93C35">
        <w:rPr>
          <w:color w:val="000000"/>
        </w:rPr>
        <w:t xml:space="preserve">Formaty plików muszą być zgodne z krajowymi Ramami Interoperacyjności </w:t>
      </w:r>
      <w:r w:rsidR="006A5EE5">
        <w:rPr>
          <w:color w:val="000000"/>
        </w:rPr>
        <w:t>R</w:t>
      </w:r>
      <w:r w:rsidR="006A5EE5" w:rsidRPr="00D93C35">
        <w:rPr>
          <w:color w:val="000000"/>
        </w:rPr>
        <w:t xml:space="preserve">ozporządzenie </w:t>
      </w:r>
      <w:r w:rsidR="006A5EE5">
        <w:rPr>
          <w:color w:val="000000"/>
        </w:rPr>
        <w:t>R</w:t>
      </w:r>
      <w:r w:rsidR="006A5EE5" w:rsidRPr="00D93C35">
        <w:rPr>
          <w:color w:val="000000"/>
        </w:rPr>
        <w:t xml:space="preserve">ady </w:t>
      </w:r>
      <w:r w:rsidR="006A5EE5">
        <w:rPr>
          <w:color w:val="000000"/>
        </w:rPr>
        <w:t>M</w:t>
      </w:r>
      <w:r w:rsidR="006A5EE5" w:rsidRPr="00D93C35">
        <w:rPr>
          <w:color w:val="000000"/>
        </w:rPr>
        <w:t>inistrów</w:t>
      </w:r>
      <w:r w:rsidR="00D93C35" w:rsidRPr="00D93C35">
        <w:rPr>
          <w:color w:val="000000"/>
        </w:rPr>
        <w:t xml:space="preserve"> z dnia 12 kwietnia 2012 r. w sprawie Krajowych Ram Interoperacyjności, minimalnych wymagań dla rejestrów publicznych i wymiany informacji w postaci elektronicznej oraz minimalnych wymagań dla systemów teleinformatycznych (Dz.U.2017.2247 t.j. z dnia 2017.12.05).</w:t>
      </w:r>
    </w:p>
    <w:p w14:paraId="623C39D8" w14:textId="77777777" w:rsidR="00D93C35" w:rsidRPr="00D93C35" w:rsidRDefault="00D93C35" w:rsidP="00D93C35">
      <w:pPr>
        <w:autoSpaceDE w:val="0"/>
        <w:autoSpaceDN w:val="0"/>
        <w:adjustRightInd w:val="0"/>
        <w:spacing w:before="120" w:after="120"/>
        <w:jc w:val="both"/>
        <w:rPr>
          <w:color w:val="000000"/>
        </w:rPr>
      </w:pPr>
      <w:r w:rsidRPr="00D93C35">
        <w:rPr>
          <w:color w:val="000000"/>
        </w:rPr>
        <w:t>Zamawiający nie dopuszcza przesyłania plików w następujących formatach:</w:t>
      </w:r>
    </w:p>
    <w:p w14:paraId="3B83EF1B" w14:textId="77777777" w:rsidR="00D93C35" w:rsidRPr="00D93C35" w:rsidRDefault="00D93C35" w:rsidP="00D93C35">
      <w:pPr>
        <w:autoSpaceDE w:val="0"/>
        <w:autoSpaceDN w:val="0"/>
        <w:adjustRightInd w:val="0"/>
        <w:spacing w:before="120" w:after="120"/>
        <w:jc w:val="both"/>
        <w:rPr>
          <w:color w:val="000000"/>
        </w:rPr>
      </w:pPr>
      <w:r w:rsidRPr="00D93C35">
        <w:rPr>
          <w:color w:val="000000"/>
        </w:rPr>
        <w:t>- .com</w:t>
      </w:r>
    </w:p>
    <w:p w14:paraId="4F78BE44" w14:textId="77777777" w:rsidR="00D93C35" w:rsidRPr="00D93C35" w:rsidRDefault="00D93C35" w:rsidP="00D93C35">
      <w:pPr>
        <w:autoSpaceDE w:val="0"/>
        <w:autoSpaceDN w:val="0"/>
        <w:adjustRightInd w:val="0"/>
        <w:spacing w:before="120" w:after="120"/>
        <w:jc w:val="both"/>
        <w:rPr>
          <w:color w:val="000000"/>
        </w:rPr>
      </w:pPr>
      <w:r w:rsidRPr="00D93C35">
        <w:rPr>
          <w:color w:val="000000"/>
        </w:rPr>
        <w:t>- .exe</w:t>
      </w:r>
    </w:p>
    <w:p w14:paraId="66282046" w14:textId="77777777" w:rsidR="00D93C35" w:rsidRPr="00D93C35" w:rsidRDefault="00D93C35" w:rsidP="00D93C35">
      <w:pPr>
        <w:autoSpaceDE w:val="0"/>
        <w:autoSpaceDN w:val="0"/>
        <w:adjustRightInd w:val="0"/>
        <w:spacing w:before="120" w:after="120"/>
        <w:jc w:val="both"/>
        <w:rPr>
          <w:color w:val="000000"/>
        </w:rPr>
      </w:pPr>
      <w:r w:rsidRPr="00D93C35">
        <w:rPr>
          <w:color w:val="000000"/>
        </w:rPr>
        <w:t>- .bat</w:t>
      </w:r>
    </w:p>
    <w:p w14:paraId="32E35727" w14:textId="2C6B1B03" w:rsidR="00D93C35" w:rsidRDefault="00D93C35" w:rsidP="00D93C35">
      <w:pPr>
        <w:autoSpaceDE w:val="0"/>
        <w:autoSpaceDN w:val="0"/>
        <w:adjustRightInd w:val="0"/>
        <w:spacing w:before="120" w:after="120"/>
        <w:jc w:val="both"/>
        <w:rPr>
          <w:color w:val="000000"/>
        </w:rPr>
      </w:pPr>
      <w:r w:rsidRPr="00D93C35">
        <w:rPr>
          <w:color w:val="000000"/>
        </w:rPr>
        <w:t>- .msi.</w:t>
      </w:r>
    </w:p>
    <w:p w14:paraId="23F8060D" w14:textId="7DBF87D2" w:rsidR="00D93C35" w:rsidRDefault="004519D9" w:rsidP="00D93C35">
      <w:pPr>
        <w:autoSpaceDE w:val="0"/>
        <w:autoSpaceDN w:val="0"/>
        <w:adjustRightInd w:val="0"/>
        <w:spacing w:before="120" w:after="120"/>
        <w:jc w:val="both"/>
        <w:rPr>
          <w:color w:val="000000"/>
        </w:rPr>
      </w:pPr>
      <w:r>
        <w:rPr>
          <w:color w:val="000000"/>
        </w:rPr>
        <w:t>5.</w:t>
      </w:r>
      <w:r w:rsidR="00D93C35">
        <w:rPr>
          <w:color w:val="000000"/>
        </w:rPr>
        <w:t xml:space="preserve"> </w:t>
      </w:r>
      <w:r w:rsidR="00D93C35" w:rsidRPr="00D93C35">
        <w:rPr>
          <w:color w:val="000000"/>
        </w:rPr>
        <w:t>W przypadku podpisania dokument</w:t>
      </w:r>
      <w:r w:rsidR="006A5EE5">
        <w:rPr>
          <w:color w:val="000000"/>
        </w:rPr>
        <w:t>u</w:t>
      </w:r>
      <w:r w:rsidR="00D93C35" w:rsidRPr="00D93C35">
        <w:rPr>
          <w:color w:val="000000"/>
        </w:rPr>
        <w:t xml:space="preserve"> elektronicznego kwalifikowanym podpisem elektronicznym, podpisem zaufanym lub podpisem osobistym osoba składająca taki podpis musi być umocowana w imieniu wykonawcy zgodnie z obowiązującymi przepisami.</w:t>
      </w:r>
    </w:p>
    <w:p w14:paraId="51D43F05" w14:textId="4C8AF653" w:rsidR="00DF7BEE" w:rsidRPr="00DF7BEE" w:rsidRDefault="004519D9" w:rsidP="00DF7BEE">
      <w:pPr>
        <w:autoSpaceDE w:val="0"/>
        <w:autoSpaceDN w:val="0"/>
        <w:adjustRightInd w:val="0"/>
        <w:spacing w:before="120" w:after="120"/>
        <w:jc w:val="both"/>
        <w:rPr>
          <w:color w:val="000000"/>
        </w:rPr>
      </w:pPr>
      <w:r>
        <w:rPr>
          <w:color w:val="000000"/>
        </w:rPr>
        <w:t>6.</w:t>
      </w:r>
      <w:r w:rsidR="00DF7BEE">
        <w:rPr>
          <w:color w:val="000000"/>
        </w:rPr>
        <w:t xml:space="preserve"> </w:t>
      </w:r>
      <w:r w:rsidR="00DF7BEE" w:rsidRPr="00DF7BEE">
        <w:rPr>
          <w:color w:val="000000"/>
        </w:rPr>
        <w:t>Zamawiający nie dopuszcza niżej wymienionych środków porozumiewania się czy komunikacji:</w:t>
      </w:r>
    </w:p>
    <w:p w14:paraId="568285DF" w14:textId="0463920B" w:rsidR="00DF7BEE" w:rsidRPr="00DF7BEE" w:rsidRDefault="00DF7BEE" w:rsidP="005748CA">
      <w:pPr>
        <w:pStyle w:val="Akapitzlist"/>
        <w:numPr>
          <w:ilvl w:val="0"/>
          <w:numId w:val="22"/>
        </w:numPr>
        <w:autoSpaceDE w:val="0"/>
        <w:autoSpaceDN w:val="0"/>
        <w:adjustRightInd w:val="0"/>
        <w:spacing w:before="120" w:after="120"/>
        <w:jc w:val="both"/>
      </w:pPr>
      <w:r w:rsidRPr="00DF7BEE">
        <w:t xml:space="preserve">za pośrednictwem operatora pocztowego w rozumieniu ustawy z dnia 23 listopada 2012r. - Prawo pocztowe (Dz. U. poz. 1529 oraz z 2015 r. poz. 1830),  </w:t>
      </w:r>
    </w:p>
    <w:p w14:paraId="68569ACB" w14:textId="0642182F" w:rsidR="00DF7BEE" w:rsidRPr="00DF7BEE" w:rsidRDefault="00DF7BEE" w:rsidP="005748CA">
      <w:pPr>
        <w:pStyle w:val="Akapitzlist"/>
        <w:numPr>
          <w:ilvl w:val="0"/>
          <w:numId w:val="22"/>
        </w:numPr>
        <w:autoSpaceDE w:val="0"/>
        <w:autoSpaceDN w:val="0"/>
        <w:adjustRightInd w:val="0"/>
        <w:spacing w:before="120" w:after="120"/>
        <w:jc w:val="both"/>
      </w:pPr>
      <w:r w:rsidRPr="00DF7BEE">
        <w:t xml:space="preserve">za pośrednictwem posłańca, </w:t>
      </w:r>
    </w:p>
    <w:p w14:paraId="7EBAFF80" w14:textId="3819E019" w:rsidR="00DF7BEE" w:rsidRPr="00DF7BEE" w:rsidRDefault="00DF7BEE" w:rsidP="005748CA">
      <w:pPr>
        <w:pStyle w:val="Akapitzlist"/>
        <w:numPr>
          <w:ilvl w:val="0"/>
          <w:numId w:val="22"/>
        </w:numPr>
        <w:autoSpaceDE w:val="0"/>
        <w:autoSpaceDN w:val="0"/>
        <w:adjustRightInd w:val="0"/>
        <w:spacing w:before="120" w:after="120"/>
        <w:jc w:val="both"/>
      </w:pPr>
      <w:r w:rsidRPr="00DF7BEE">
        <w:t>osobiste doręczenie przesyłki, zapytania, dokumentów, oświadczeń, wyjaśnień lub oferty.</w:t>
      </w:r>
    </w:p>
    <w:p w14:paraId="2B4D1545" w14:textId="4735D068" w:rsidR="00DF7BEE" w:rsidRPr="00DF7BEE" w:rsidRDefault="00DF7BEE" w:rsidP="00DF7BEE">
      <w:pPr>
        <w:autoSpaceDE w:val="0"/>
        <w:autoSpaceDN w:val="0"/>
        <w:adjustRightInd w:val="0"/>
        <w:spacing w:before="120" w:after="120"/>
        <w:jc w:val="both"/>
      </w:pPr>
    </w:p>
    <w:p w14:paraId="76890589" w14:textId="2FEC75CF" w:rsidR="00DF7BEE" w:rsidRPr="00DF7BEE" w:rsidRDefault="00DF7BEE" w:rsidP="00DF7BEE">
      <w:pPr>
        <w:autoSpaceDE w:val="0"/>
        <w:autoSpaceDN w:val="0"/>
        <w:adjustRightInd w:val="0"/>
        <w:spacing w:before="120" w:after="120"/>
        <w:jc w:val="both"/>
        <w:rPr>
          <w:b/>
          <w:u w:val="single"/>
        </w:rPr>
      </w:pPr>
      <w:r w:rsidRPr="00DF7BEE">
        <w:rPr>
          <w:b/>
          <w:u w:val="single"/>
        </w:rPr>
        <w:t>D. Informacje dodatkowe</w:t>
      </w:r>
    </w:p>
    <w:p w14:paraId="700515FB" w14:textId="5398356C" w:rsidR="00054C00" w:rsidRDefault="00D93C35" w:rsidP="005D2370">
      <w:pPr>
        <w:autoSpaceDE w:val="0"/>
        <w:autoSpaceDN w:val="0"/>
        <w:adjustRightInd w:val="0"/>
        <w:spacing w:before="120" w:after="120"/>
        <w:jc w:val="both"/>
      </w:pPr>
      <w:r w:rsidRPr="00873C12">
        <w:t>1. Zamawiający zam</w:t>
      </w:r>
      <w:r w:rsidR="00054C00">
        <w:t>ieszcza na stronie internetowej:</w:t>
      </w:r>
    </w:p>
    <w:p w14:paraId="4F4442DA" w14:textId="77777777" w:rsidR="0010086A" w:rsidRDefault="002C6669" w:rsidP="00D93C35">
      <w:pPr>
        <w:autoSpaceDE w:val="0"/>
        <w:autoSpaceDN w:val="0"/>
        <w:adjustRightInd w:val="0"/>
        <w:spacing w:before="120" w:after="120"/>
        <w:ind w:left="426" w:hanging="284"/>
        <w:jc w:val="both"/>
      </w:pPr>
      <w:hyperlink r:id="rId17" w:history="1">
        <w:r w:rsidR="0010086A" w:rsidRPr="00345939">
          <w:rPr>
            <w:rStyle w:val="Hipercze"/>
          </w:rPr>
          <w:t>https://bipspspw.warmia.mazury.pl/</w:t>
        </w:r>
      </w:hyperlink>
      <w:r w:rsidR="0010086A">
        <w:t xml:space="preserve"> </w:t>
      </w:r>
    </w:p>
    <w:p w14:paraId="6DECDC5E" w14:textId="08C5827C" w:rsidR="00D93C35" w:rsidRDefault="00D93C35" w:rsidP="00D93C35">
      <w:pPr>
        <w:autoSpaceDE w:val="0"/>
        <w:autoSpaceDN w:val="0"/>
        <w:adjustRightInd w:val="0"/>
        <w:spacing w:before="120" w:after="120"/>
        <w:ind w:left="426" w:hanging="284"/>
        <w:jc w:val="both"/>
        <w:rPr>
          <w:color w:val="000000"/>
        </w:rPr>
      </w:pPr>
      <w:r>
        <w:rPr>
          <w:color w:val="000000"/>
        </w:rPr>
        <w:t xml:space="preserve">a) </w:t>
      </w:r>
      <w:r w:rsidRPr="00D93C35">
        <w:rPr>
          <w:color w:val="000000"/>
        </w:rPr>
        <w:t xml:space="preserve">specyfikację warunków zamówienia - od dnia zamieszczenia ogłoszenia w </w:t>
      </w:r>
      <w:r>
        <w:rPr>
          <w:color w:val="000000"/>
        </w:rPr>
        <w:t>BZP,</w:t>
      </w:r>
    </w:p>
    <w:p w14:paraId="32CEF3AA" w14:textId="4BE0DC3B" w:rsidR="00D93C35" w:rsidRDefault="00D93C35" w:rsidP="00D93C35">
      <w:pPr>
        <w:autoSpaceDE w:val="0"/>
        <w:autoSpaceDN w:val="0"/>
        <w:adjustRightInd w:val="0"/>
        <w:spacing w:before="120" w:after="120"/>
        <w:ind w:left="426" w:hanging="284"/>
        <w:jc w:val="both"/>
        <w:rPr>
          <w:color w:val="000000"/>
        </w:rPr>
      </w:pPr>
      <w:r>
        <w:rPr>
          <w:color w:val="000000"/>
        </w:rPr>
        <w:t xml:space="preserve">b) </w:t>
      </w:r>
      <w:r w:rsidRPr="00D93C35">
        <w:rPr>
          <w:color w:val="000000"/>
        </w:rPr>
        <w:t xml:space="preserve">informację o zmianie treści ogłoszenia o zamówieniu zamieszczonego w </w:t>
      </w:r>
      <w:r>
        <w:rPr>
          <w:color w:val="000000"/>
        </w:rPr>
        <w:t>BZP,</w:t>
      </w:r>
    </w:p>
    <w:p w14:paraId="4866A1CA" w14:textId="28A0EA9D" w:rsidR="00D93C35" w:rsidRPr="0049337A" w:rsidRDefault="00D93C35" w:rsidP="00D93C35">
      <w:pPr>
        <w:autoSpaceDE w:val="0"/>
        <w:autoSpaceDN w:val="0"/>
        <w:adjustRightInd w:val="0"/>
        <w:spacing w:before="120" w:after="120"/>
        <w:ind w:left="426" w:hanging="284"/>
        <w:jc w:val="both"/>
      </w:pPr>
      <w:r>
        <w:rPr>
          <w:color w:val="000000"/>
        </w:rPr>
        <w:t xml:space="preserve">c) </w:t>
      </w:r>
      <w:r w:rsidRPr="00D93C35">
        <w:rPr>
          <w:color w:val="000000"/>
        </w:rPr>
        <w:t xml:space="preserve">informację z otwarcia ofert, </w:t>
      </w:r>
      <w:r w:rsidRPr="0049337A">
        <w:t xml:space="preserve">o której mowa w art. </w:t>
      </w:r>
      <w:r w:rsidR="0049337A" w:rsidRPr="0049337A">
        <w:t>222 ust 5</w:t>
      </w:r>
      <w:r w:rsidRPr="0049337A">
        <w:t xml:space="preserve"> ustawy Pzp - niezwłocznie po otwarciu ofert,</w:t>
      </w:r>
    </w:p>
    <w:p w14:paraId="2459A4D7" w14:textId="75968226" w:rsidR="00D93C35" w:rsidRDefault="00D93C35" w:rsidP="00D93C35">
      <w:pPr>
        <w:autoSpaceDE w:val="0"/>
        <w:autoSpaceDN w:val="0"/>
        <w:adjustRightInd w:val="0"/>
        <w:spacing w:before="120" w:after="120"/>
        <w:ind w:left="426" w:hanging="284"/>
        <w:jc w:val="both"/>
        <w:rPr>
          <w:color w:val="000000"/>
        </w:rPr>
      </w:pPr>
      <w:r>
        <w:t xml:space="preserve">d) </w:t>
      </w:r>
      <w:r w:rsidRPr="00D93C35">
        <w:rPr>
          <w:color w:val="000000"/>
        </w:rPr>
        <w:t>treść zapytań wraz z wyjaśnieniami do zamieszczonej na stronie SWZ,</w:t>
      </w:r>
    </w:p>
    <w:p w14:paraId="1E159982" w14:textId="3F6360E5" w:rsidR="00D93C35" w:rsidRDefault="00D93C35" w:rsidP="00D93C35">
      <w:pPr>
        <w:autoSpaceDE w:val="0"/>
        <w:autoSpaceDN w:val="0"/>
        <w:adjustRightInd w:val="0"/>
        <w:spacing w:before="120" w:after="120"/>
        <w:ind w:left="426" w:hanging="284"/>
        <w:jc w:val="both"/>
        <w:rPr>
          <w:color w:val="000000"/>
        </w:rPr>
      </w:pPr>
      <w:r>
        <w:t xml:space="preserve">e) </w:t>
      </w:r>
      <w:r w:rsidRPr="00D93C35">
        <w:rPr>
          <w:color w:val="000000"/>
        </w:rPr>
        <w:t>zmiany dotyczące SWZ,</w:t>
      </w:r>
    </w:p>
    <w:p w14:paraId="3DAEDC0E" w14:textId="547FBB48" w:rsidR="00D93C35" w:rsidRPr="00D93C35" w:rsidRDefault="00D93C35" w:rsidP="00D93C35">
      <w:pPr>
        <w:autoSpaceDE w:val="0"/>
        <w:autoSpaceDN w:val="0"/>
        <w:adjustRightInd w:val="0"/>
        <w:spacing w:before="120" w:after="120"/>
        <w:ind w:left="426" w:hanging="284"/>
        <w:jc w:val="both"/>
      </w:pPr>
      <w:r>
        <w:t xml:space="preserve">f) </w:t>
      </w:r>
      <w:r w:rsidRPr="00D93C35">
        <w:rPr>
          <w:color w:val="000000"/>
        </w:rPr>
        <w:t xml:space="preserve">informacje zgodnie </w:t>
      </w:r>
      <w:r w:rsidRPr="00DA74A3">
        <w:t xml:space="preserve">z art. </w:t>
      </w:r>
      <w:r w:rsidR="00DA74A3" w:rsidRPr="00DA74A3">
        <w:t xml:space="preserve">253 </w:t>
      </w:r>
      <w:r w:rsidRPr="00DA74A3">
        <w:t>ustawy Pzp - po wyborze oferty.</w:t>
      </w:r>
    </w:p>
    <w:p w14:paraId="49B215A8" w14:textId="5183D468" w:rsidR="00D93C35" w:rsidRDefault="00DF7BEE" w:rsidP="005D2370">
      <w:pPr>
        <w:autoSpaceDE w:val="0"/>
        <w:autoSpaceDN w:val="0"/>
        <w:adjustRightInd w:val="0"/>
        <w:spacing w:before="120" w:after="120"/>
        <w:jc w:val="both"/>
        <w:rPr>
          <w:color w:val="000000"/>
        </w:rPr>
      </w:pPr>
      <w:r>
        <w:rPr>
          <w:color w:val="000000"/>
        </w:rPr>
        <w:lastRenderedPageBreak/>
        <w:t>2</w:t>
      </w:r>
      <w:r w:rsidR="00D93C35">
        <w:rPr>
          <w:color w:val="000000"/>
        </w:rPr>
        <w:t xml:space="preserve">. </w:t>
      </w:r>
      <w:r w:rsidR="00D93C35" w:rsidRPr="00D93C35">
        <w:rPr>
          <w:color w:val="000000"/>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 pkt 1 niniejszej SWZ, pod warunkiem, że wniosek o wyjaśnienie treści specyfikacji wpłynął do zamawiającego nie później niż na 4 dni przed upływem terminu składania ofert.</w:t>
      </w:r>
    </w:p>
    <w:p w14:paraId="42EDE6B1" w14:textId="5247FFE2" w:rsidR="00D93C35" w:rsidRDefault="00DF7BEE" w:rsidP="005D2370">
      <w:pPr>
        <w:autoSpaceDE w:val="0"/>
        <w:autoSpaceDN w:val="0"/>
        <w:adjustRightInd w:val="0"/>
        <w:spacing w:before="120" w:after="120"/>
        <w:jc w:val="both"/>
        <w:rPr>
          <w:color w:val="000000"/>
        </w:rPr>
      </w:pPr>
      <w:r>
        <w:rPr>
          <w:color w:val="000000"/>
        </w:rPr>
        <w:t>3</w:t>
      </w:r>
      <w:r w:rsidR="00D93C35">
        <w:rPr>
          <w:color w:val="000000"/>
        </w:rPr>
        <w:t xml:space="preserve">. </w:t>
      </w:r>
      <w:r w:rsidR="00D93C35" w:rsidRPr="00D93C35">
        <w:rPr>
          <w:color w:val="000000"/>
        </w:rPr>
        <w:t xml:space="preserve">Jeżeli zamawiający nie udzieli wyjaśnień w terminie, o którym mowa w pkt </w:t>
      </w:r>
      <w:r w:rsidR="005D2370">
        <w:rPr>
          <w:color w:val="000000"/>
        </w:rPr>
        <w:t>2</w:t>
      </w:r>
      <w:r w:rsidR="00D93C35" w:rsidRPr="00D93C35">
        <w:rPr>
          <w:color w:val="000000"/>
        </w:rPr>
        <w:t>, przedłuża termin składania odpowiednio ofert o czas niezbędny do zapoznania się wszystkich zainteresowanych wykonawców z wyjaśnieniami niezbędnymi do należytego przygotowania i złożenia odpowiednio ofert.</w:t>
      </w:r>
    </w:p>
    <w:p w14:paraId="736CF506" w14:textId="3F430AED" w:rsidR="00D93C35" w:rsidRDefault="00DF7BEE" w:rsidP="005D2370">
      <w:pPr>
        <w:autoSpaceDE w:val="0"/>
        <w:autoSpaceDN w:val="0"/>
        <w:adjustRightInd w:val="0"/>
        <w:spacing w:before="120" w:after="120"/>
        <w:jc w:val="both"/>
        <w:rPr>
          <w:color w:val="000000"/>
        </w:rPr>
      </w:pPr>
      <w:r>
        <w:rPr>
          <w:color w:val="000000"/>
        </w:rPr>
        <w:t>4</w:t>
      </w:r>
      <w:r w:rsidR="00D93C35">
        <w:rPr>
          <w:color w:val="000000"/>
        </w:rPr>
        <w:t xml:space="preserve">. </w:t>
      </w:r>
      <w:r w:rsidR="00D93C35" w:rsidRPr="00D93C35">
        <w:rPr>
          <w:color w:val="000000"/>
        </w:rPr>
        <w:t xml:space="preserve">W przypadku gdy wniosek o wyjaśnienie treści SWZ albo opisu potrzeb i wymagań nie wpłynął w terminie, o którym mowa w pkt </w:t>
      </w:r>
      <w:r w:rsidR="005D2370">
        <w:rPr>
          <w:color w:val="000000"/>
        </w:rPr>
        <w:t>2</w:t>
      </w:r>
      <w:r w:rsidR="00D93C35" w:rsidRPr="00D93C35">
        <w:rPr>
          <w:color w:val="000000"/>
        </w:rPr>
        <w:t>, zamawiający nie ma obowiązku udzielania wyjaśnień SWZ oraz obowiązku przedłużenia terminu składania ofert.</w:t>
      </w:r>
    </w:p>
    <w:p w14:paraId="51E08E19" w14:textId="3DA748DE" w:rsidR="00D93C35" w:rsidRDefault="00DF7BEE" w:rsidP="005D2370">
      <w:pPr>
        <w:autoSpaceDE w:val="0"/>
        <w:autoSpaceDN w:val="0"/>
        <w:adjustRightInd w:val="0"/>
        <w:spacing w:before="120" w:after="120"/>
        <w:jc w:val="both"/>
        <w:rPr>
          <w:color w:val="000000"/>
        </w:rPr>
      </w:pPr>
      <w:r>
        <w:rPr>
          <w:color w:val="000000"/>
        </w:rPr>
        <w:t>5</w:t>
      </w:r>
      <w:r w:rsidR="00D93C35">
        <w:rPr>
          <w:color w:val="000000"/>
        </w:rPr>
        <w:t xml:space="preserve">. </w:t>
      </w:r>
      <w:r w:rsidR="00D93C35" w:rsidRPr="00D93C35">
        <w:rPr>
          <w:color w:val="000000"/>
        </w:rPr>
        <w:t xml:space="preserve">Przedłużenie terminu składania ofert, o których pkt </w:t>
      </w:r>
      <w:r w:rsidR="005D2370">
        <w:rPr>
          <w:color w:val="000000"/>
        </w:rPr>
        <w:t>2</w:t>
      </w:r>
      <w:r w:rsidR="00D93C35" w:rsidRPr="00D93C35">
        <w:rPr>
          <w:color w:val="000000"/>
        </w:rPr>
        <w:t>, nie wpływa na bieg terminu składania wniosku o wyjaśnienie treści odpowiednio SWZ albo opisu potrzeb i wymagań.</w:t>
      </w:r>
    </w:p>
    <w:p w14:paraId="69C85605" w14:textId="555E0DCC" w:rsidR="00D93C35" w:rsidRDefault="00DF7BEE" w:rsidP="005D2370">
      <w:pPr>
        <w:autoSpaceDE w:val="0"/>
        <w:autoSpaceDN w:val="0"/>
        <w:adjustRightInd w:val="0"/>
        <w:spacing w:before="120" w:after="120"/>
        <w:jc w:val="both"/>
        <w:rPr>
          <w:color w:val="000000"/>
        </w:rPr>
      </w:pPr>
      <w:r>
        <w:rPr>
          <w:color w:val="000000"/>
        </w:rPr>
        <w:t>6</w:t>
      </w:r>
      <w:r w:rsidR="00D93C35">
        <w:rPr>
          <w:color w:val="000000"/>
        </w:rPr>
        <w:t xml:space="preserve">. </w:t>
      </w:r>
      <w:r w:rsidR="00D93C35" w:rsidRPr="00D93C35">
        <w:rPr>
          <w:color w:val="000000"/>
        </w:rPr>
        <w:t>Treść zapytań wraz z wyjaśnieniami zamawiający udostępnia, bez ujawniania źródła zapytania, na stronie internetowej prowadzonego postępowania.</w:t>
      </w:r>
    </w:p>
    <w:p w14:paraId="67D96940" w14:textId="0C5C0BA3" w:rsidR="00D93C35" w:rsidRDefault="00DF7BEE" w:rsidP="005D2370">
      <w:pPr>
        <w:autoSpaceDE w:val="0"/>
        <w:autoSpaceDN w:val="0"/>
        <w:adjustRightInd w:val="0"/>
        <w:spacing w:before="120" w:after="120"/>
        <w:jc w:val="both"/>
        <w:rPr>
          <w:color w:val="000000"/>
        </w:rPr>
      </w:pPr>
      <w:r>
        <w:rPr>
          <w:color w:val="000000"/>
        </w:rPr>
        <w:t>7</w:t>
      </w:r>
      <w:r w:rsidR="00D93C35">
        <w:rPr>
          <w:color w:val="000000"/>
        </w:rPr>
        <w:t xml:space="preserve">. </w:t>
      </w:r>
      <w:r w:rsidR="00D93C35" w:rsidRPr="00D93C35">
        <w:rPr>
          <w:color w:val="000000"/>
        </w:rPr>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p>
    <w:p w14:paraId="6A44DAB2" w14:textId="77777777" w:rsidR="00227B7C" w:rsidRDefault="00DF7BEE" w:rsidP="005D2370">
      <w:pPr>
        <w:autoSpaceDE w:val="0"/>
        <w:autoSpaceDN w:val="0"/>
        <w:adjustRightInd w:val="0"/>
        <w:spacing w:before="120" w:after="120"/>
        <w:jc w:val="both"/>
        <w:rPr>
          <w:color w:val="000000"/>
        </w:rPr>
      </w:pPr>
      <w:r>
        <w:rPr>
          <w:color w:val="000000"/>
        </w:rPr>
        <w:t>8</w:t>
      </w:r>
      <w:r w:rsidR="00D93C35">
        <w:rPr>
          <w:color w:val="000000"/>
        </w:rPr>
        <w:t xml:space="preserve">. Osobą </w:t>
      </w:r>
      <w:r w:rsidR="00424B46">
        <w:rPr>
          <w:color w:val="000000"/>
        </w:rPr>
        <w:t>do kontaktu i porozumiewania się z wykonawcami w zakresie merytorycznym jest:</w:t>
      </w:r>
    </w:p>
    <w:p w14:paraId="7257C04E" w14:textId="1A06789E" w:rsidR="00515B80" w:rsidRDefault="00BC0F49" w:rsidP="005D2370">
      <w:pPr>
        <w:autoSpaceDE w:val="0"/>
        <w:autoSpaceDN w:val="0"/>
        <w:adjustRightInd w:val="0"/>
        <w:spacing w:before="120" w:after="120"/>
        <w:jc w:val="both"/>
        <w:rPr>
          <w:color w:val="000000"/>
        </w:rPr>
      </w:pPr>
      <w:r>
        <w:rPr>
          <w:color w:val="000000"/>
        </w:rPr>
        <w:t xml:space="preserve">specjalista ds. zamówień publicznych  </w:t>
      </w:r>
      <w:r w:rsidR="00515B80">
        <w:rPr>
          <w:color w:val="000000"/>
        </w:rPr>
        <w:t xml:space="preserve">e-mail: </w:t>
      </w:r>
      <w:r w:rsidR="00DD725E" w:rsidRPr="00DD725E">
        <w:rPr>
          <w:rStyle w:val="Hipercze"/>
        </w:rPr>
        <w:t>przetargi@szpitalpsychiatrycznywegorzewo.pl</w:t>
      </w:r>
    </w:p>
    <w:p w14:paraId="2157C771" w14:textId="79BB4255" w:rsidR="00424B46" w:rsidRPr="00424B46" w:rsidRDefault="005D2370" w:rsidP="005D2370">
      <w:pPr>
        <w:autoSpaceDE w:val="0"/>
        <w:autoSpaceDN w:val="0"/>
        <w:adjustRightInd w:val="0"/>
        <w:spacing w:before="120" w:after="120"/>
        <w:jc w:val="both"/>
        <w:rPr>
          <w:color w:val="000000"/>
        </w:rPr>
      </w:pPr>
      <w:r>
        <w:rPr>
          <w:color w:val="000000"/>
        </w:rPr>
        <w:t>9</w:t>
      </w:r>
      <w:r w:rsidR="00424B46">
        <w:rPr>
          <w:color w:val="000000"/>
        </w:rPr>
        <w:t xml:space="preserve">. </w:t>
      </w:r>
      <w:r w:rsidR="000D7443">
        <w:rPr>
          <w:color w:val="000000"/>
        </w:rPr>
        <w:t>Zamawiający:</w:t>
      </w:r>
    </w:p>
    <w:p w14:paraId="3F8AF4DF" w14:textId="6695FDB7" w:rsidR="00424B46" w:rsidRPr="00424B46" w:rsidRDefault="003E7790" w:rsidP="00581762">
      <w:pPr>
        <w:tabs>
          <w:tab w:val="left" w:pos="142"/>
        </w:tabs>
        <w:autoSpaceDE w:val="0"/>
        <w:autoSpaceDN w:val="0"/>
        <w:adjustRightInd w:val="0"/>
        <w:spacing w:before="120" w:after="120"/>
        <w:ind w:hanging="142"/>
        <w:jc w:val="both"/>
        <w:rPr>
          <w:color w:val="000000"/>
        </w:rPr>
      </w:pPr>
      <w:r>
        <w:rPr>
          <w:color w:val="000000"/>
        </w:rPr>
        <w:tab/>
        <w:t xml:space="preserve">a) </w:t>
      </w:r>
      <w:r w:rsidR="0010086A" w:rsidRPr="005D4B46">
        <w:rPr>
          <w:b/>
          <w:color w:val="000000"/>
        </w:rPr>
        <w:t>zaleca Wykonawcom przeprowadzenie wizji lokalnej, wykonanie niezbędnych pomiarów z natury</w:t>
      </w:r>
      <w:r w:rsidR="0010086A" w:rsidRPr="0010086A">
        <w:rPr>
          <w:color w:val="000000"/>
        </w:rPr>
        <w:t xml:space="preserve">. Wniosek o dopuszczenie do udziału w wizji lokalnej (wg wzoru Wykonawcy) należy złożyć na adres e-mail: </w:t>
      </w:r>
      <w:hyperlink r:id="rId18" w:history="1">
        <w:r w:rsidR="00DD725E" w:rsidRPr="00854297">
          <w:rPr>
            <w:rStyle w:val="Hipercze"/>
          </w:rPr>
          <w:t xml:space="preserve"> przetargi@szpitalpsychiatrycznywegorzewo.pl </w:t>
        </w:r>
      </w:hyperlink>
      <w:r w:rsidR="0010086A">
        <w:rPr>
          <w:color w:val="000000"/>
        </w:rPr>
        <w:t xml:space="preserve"> </w:t>
      </w:r>
      <w:r w:rsidR="0010086A" w:rsidRPr="0010086A">
        <w:rPr>
          <w:color w:val="000000"/>
        </w:rPr>
        <w:t xml:space="preserve">   </w:t>
      </w:r>
    </w:p>
    <w:p w14:paraId="07FF25E5" w14:textId="267FBED3" w:rsidR="00424B46" w:rsidRPr="00566DE3" w:rsidRDefault="003E7790" w:rsidP="003E7790">
      <w:pPr>
        <w:autoSpaceDE w:val="0"/>
        <w:autoSpaceDN w:val="0"/>
        <w:adjustRightInd w:val="0"/>
        <w:spacing w:before="120" w:after="120"/>
        <w:jc w:val="both"/>
        <w:rPr>
          <w:color w:val="000000"/>
        </w:rPr>
      </w:pPr>
      <w:r>
        <w:rPr>
          <w:color w:val="000000"/>
        </w:rPr>
        <w:t>b)</w:t>
      </w:r>
      <w:r w:rsidR="00424B46" w:rsidRPr="00424B46">
        <w:rPr>
          <w:color w:val="000000"/>
        </w:rPr>
        <w:t xml:space="preserve"> </w:t>
      </w:r>
      <w:r w:rsidR="000D7443" w:rsidRPr="00424B46">
        <w:rPr>
          <w:color w:val="000000"/>
        </w:rPr>
        <w:t xml:space="preserve">nie przewiduje </w:t>
      </w:r>
      <w:r w:rsidR="00424B46" w:rsidRPr="00424B46">
        <w:rPr>
          <w:color w:val="000000"/>
        </w:rPr>
        <w:t>zebrania wykonawców.</w:t>
      </w:r>
    </w:p>
    <w:p w14:paraId="02966608" w14:textId="21120CA9" w:rsidR="005E5A25" w:rsidRPr="005E5A25" w:rsidRDefault="005E5A25" w:rsidP="005E5A25">
      <w:pPr>
        <w:shd w:val="clear" w:color="auto" w:fill="FFFFFF"/>
        <w:suppressAutoHyphens/>
        <w:jc w:val="both"/>
        <w:rPr>
          <w:b/>
          <w:color w:val="000000"/>
          <w:spacing w:val="-1"/>
          <w:u w:val="single"/>
        </w:rPr>
      </w:pPr>
    </w:p>
    <w:p w14:paraId="1251F96F" w14:textId="7FC2AB97" w:rsidR="00A344CC" w:rsidRPr="005F2B1E" w:rsidRDefault="00964381" w:rsidP="005F2B1E">
      <w:pPr>
        <w:pStyle w:val="Akapitzlist"/>
        <w:numPr>
          <w:ilvl w:val="5"/>
          <w:numId w:val="3"/>
        </w:numPr>
        <w:shd w:val="clear" w:color="auto" w:fill="FFFFFF"/>
        <w:suppressAutoHyphens/>
        <w:ind w:left="709"/>
        <w:jc w:val="both"/>
        <w:rPr>
          <w:b/>
          <w:bCs/>
          <w:color w:val="000000"/>
          <w:spacing w:val="-1"/>
          <w:u w:val="single"/>
        </w:rPr>
      </w:pPr>
      <w:r w:rsidRPr="005F2B1E">
        <w:rPr>
          <w:b/>
          <w:bCs/>
          <w:color w:val="000000"/>
          <w:spacing w:val="-1"/>
          <w:u w:val="single"/>
        </w:rPr>
        <w:t>WYMAGANIA DOTYCZĄCE WADIUM</w:t>
      </w:r>
    </w:p>
    <w:p w14:paraId="28DDCAC3" w14:textId="659FEF33" w:rsidR="00F03B1E" w:rsidRPr="00F03B1E" w:rsidRDefault="00F03B1E" w:rsidP="004E538B">
      <w:pPr>
        <w:shd w:val="clear" w:color="auto" w:fill="FFFFFF"/>
        <w:tabs>
          <w:tab w:val="left" w:pos="284"/>
        </w:tabs>
        <w:spacing w:before="120" w:after="120"/>
        <w:jc w:val="both"/>
        <w:rPr>
          <w:color w:val="000000"/>
          <w:spacing w:val="-1"/>
        </w:rPr>
      </w:pPr>
      <w:r>
        <w:rPr>
          <w:color w:val="000000"/>
          <w:spacing w:val="-1"/>
        </w:rPr>
        <w:t>1</w:t>
      </w:r>
      <w:r w:rsidRPr="00F03B1E">
        <w:rPr>
          <w:color w:val="000000"/>
          <w:spacing w:val="-1"/>
        </w:rPr>
        <w:t xml:space="preserve">. </w:t>
      </w:r>
      <w:r w:rsidRPr="00F03B1E">
        <w:rPr>
          <w:color w:val="000000"/>
          <w:spacing w:val="-1"/>
        </w:rPr>
        <w:tab/>
        <w:t xml:space="preserve">Zamawiający </w:t>
      </w:r>
      <w:r>
        <w:rPr>
          <w:color w:val="000000"/>
          <w:spacing w:val="-1"/>
        </w:rPr>
        <w:t xml:space="preserve">wymaga wniesienia wadium w wysokości </w:t>
      </w:r>
      <w:r w:rsidR="004E538B">
        <w:rPr>
          <w:color w:val="000000"/>
          <w:spacing w:val="-1"/>
        </w:rPr>
        <w:t>4</w:t>
      </w:r>
      <w:r w:rsidR="003A58FD">
        <w:rPr>
          <w:color w:val="000000"/>
          <w:spacing w:val="-1"/>
        </w:rPr>
        <w:t xml:space="preserve">0 </w:t>
      </w:r>
      <w:r w:rsidR="00515B80">
        <w:rPr>
          <w:color w:val="000000"/>
          <w:spacing w:val="-1"/>
        </w:rPr>
        <w:t>000,00</w:t>
      </w:r>
      <w:r>
        <w:rPr>
          <w:color w:val="000000"/>
          <w:spacing w:val="-1"/>
        </w:rPr>
        <w:t xml:space="preserve"> zł brutto</w:t>
      </w:r>
    </w:p>
    <w:p w14:paraId="5FB8713B" w14:textId="2B425D6B" w:rsidR="00F03B1E" w:rsidRPr="00F03B1E" w:rsidRDefault="00F03B1E" w:rsidP="004E538B">
      <w:pPr>
        <w:shd w:val="clear" w:color="auto" w:fill="FFFFFF"/>
        <w:tabs>
          <w:tab w:val="left" w:pos="284"/>
        </w:tabs>
        <w:spacing w:before="120" w:after="120"/>
        <w:jc w:val="both"/>
        <w:rPr>
          <w:color w:val="000000"/>
          <w:spacing w:val="-1"/>
        </w:rPr>
      </w:pPr>
      <w:r>
        <w:rPr>
          <w:color w:val="000000"/>
          <w:spacing w:val="-1"/>
        </w:rPr>
        <w:t>2</w:t>
      </w:r>
      <w:r w:rsidRPr="00F03B1E">
        <w:rPr>
          <w:color w:val="000000"/>
          <w:spacing w:val="-1"/>
        </w:rPr>
        <w:t xml:space="preserve">. </w:t>
      </w:r>
      <w:r w:rsidRPr="00F03B1E">
        <w:rPr>
          <w:color w:val="000000"/>
          <w:spacing w:val="-1"/>
        </w:rPr>
        <w:tab/>
        <w:t>Wadium wnosi się przed upływem terminu składania ofert i utrzymuje nieprzerwanie do dnia upływu terminu związania ofertą, z wyjątkiem przypadków, o których mowa w art. 98 ust. 1 pkt 2 i 3 oraz ust. 2.</w:t>
      </w:r>
    </w:p>
    <w:p w14:paraId="41DCCED5" w14:textId="77777777" w:rsidR="00F03B1E" w:rsidRPr="00F03B1E" w:rsidRDefault="00F03B1E" w:rsidP="004E538B">
      <w:pPr>
        <w:shd w:val="clear" w:color="auto" w:fill="FFFFFF"/>
        <w:tabs>
          <w:tab w:val="left" w:pos="284"/>
        </w:tabs>
        <w:spacing w:before="120" w:after="120"/>
        <w:jc w:val="both"/>
        <w:rPr>
          <w:color w:val="000000"/>
          <w:spacing w:val="-1"/>
        </w:rPr>
      </w:pPr>
      <w:r w:rsidRPr="00F03B1E">
        <w:rPr>
          <w:color w:val="000000"/>
          <w:spacing w:val="-1"/>
        </w:rPr>
        <w:t xml:space="preserve">3. </w:t>
      </w:r>
      <w:r w:rsidRPr="00F03B1E">
        <w:rPr>
          <w:color w:val="000000"/>
          <w:spacing w:val="-1"/>
        </w:rPr>
        <w:tab/>
        <w:t>Przedłużenie terminu związania ofertą jest dopuszczalne tylko z jednoczesnym przedłużeniem okresu ważności wadium albo, jeżeli nie jest to możliwe, z wniesieniem nowego wadium na przedłużony okres związania ofertą.</w:t>
      </w:r>
    </w:p>
    <w:p w14:paraId="4EF79885" w14:textId="77777777" w:rsidR="00F03B1E" w:rsidRPr="00F03B1E" w:rsidRDefault="00F03B1E" w:rsidP="004E538B">
      <w:pPr>
        <w:shd w:val="clear" w:color="auto" w:fill="FFFFFF"/>
        <w:tabs>
          <w:tab w:val="left" w:pos="284"/>
        </w:tabs>
        <w:spacing w:before="120" w:after="120"/>
        <w:jc w:val="both"/>
        <w:rPr>
          <w:color w:val="000000"/>
          <w:spacing w:val="-1"/>
        </w:rPr>
      </w:pPr>
      <w:r w:rsidRPr="00F03B1E">
        <w:rPr>
          <w:color w:val="000000"/>
          <w:spacing w:val="-1"/>
        </w:rPr>
        <w:t xml:space="preserve">4. </w:t>
      </w:r>
      <w:r w:rsidRPr="00F03B1E">
        <w:rPr>
          <w:color w:val="000000"/>
          <w:spacing w:val="-1"/>
        </w:rPr>
        <w:tab/>
        <w:t>Wadium może być wnoszone według wyboru wykonawcy w jednej lub kilku następujących formach:</w:t>
      </w:r>
    </w:p>
    <w:p w14:paraId="0BA309AD" w14:textId="77777777" w:rsidR="00F03B1E" w:rsidRPr="00F03B1E" w:rsidRDefault="00F03B1E" w:rsidP="00F03B1E">
      <w:pPr>
        <w:shd w:val="clear" w:color="auto" w:fill="FFFFFF"/>
        <w:tabs>
          <w:tab w:val="left" w:pos="426"/>
        </w:tabs>
        <w:spacing w:before="120" w:after="120"/>
        <w:jc w:val="both"/>
        <w:rPr>
          <w:color w:val="000000"/>
          <w:spacing w:val="-1"/>
        </w:rPr>
      </w:pPr>
      <w:r w:rsidRPr="00F03B1E">
        <w:rPr>
          <w:color w:val="000000"/>
          <w:spacing w:val="-1"/>
        </w:rPr>
        <w:t>1)</w:t>
      </w:r>
      <w:r w:rsidRPr="00F03B1E">
        <w:rPr>
          <w:color w:val="000000"/>
          <w:spacing w:val="-1"/>
        </w:rPr>
        <w:tab/>
        <w:t>pieniądzu;</w:t>
      </w:r>
    </w:p>
    <w:p w14:paraId="08B6DFC8" w14:textId="77777777" w:rsidR="00F03B1E" w:rsidRPr="00F03B1E" w:rsidRDefault="00F03B1E" w:rsidP="00F03B1E">
      <w:pPr>
        <w:shd w:val="clear" w:color="auto" w:fill="FFFFFF"/>
        <w:tabs>
          <w:tab w:val="left" w:pos="426"/>
        </w:tabs>
        <w:spacing w:before="120" w:after="120"/>
        <w:jc w:val="both"/>
        <w:rPr>
          <w:color w:val="000000"/>
          <w:spacing w:val="-1"/>
        </w:rPr>
      </w:pPr>
      <w:r w:rsidRPr="00F03B1E">
        <w:rPr>
          <w:color w:val="000000"/>
          <w:spacing w:val="-1"/>
        </w:rPr>
        <w:t>2)</w:t>
      </w:r>
      <w:r w:rsidRPr="00F03B1E">
        <w:rPr>
          <w:color w:val="000000"/>
          <w:spacing w:val="-1"/>
        </w:rPr>
        <w:tab/>
        <w:t>gwarancjach bankowych;</w:t>
      </w:r>
    </w:p>
    <w:p w14:paraId="6AB3BC64" w14:textId="77777777" w:rsidR="00F03B1E" w:rsidRPr="00F03B1E" w:rsidRDefault="00F03B1E" w:rsidP="00F03B1E">
      <w:pPr>
        <w:shd w:val="clear" w:color="auto" w:fill="FFFFFF"/>
        <w:tabs>
          <w:tab w:val="left" w:pos="426"/>
        </w:tabs>
        <w:spacing w:before="120" w:after="120"/>
        <w:jc w:val="both"/>
        <w:rPr>
          <w:color w:val="000000"/>
          <w:spacing w:val="-1"/>
        </w:rPr>
      </w:pPr>
      <w:r w:rsidRPr="00F03B1E">
        <w:rPr>
          <w:color w:val="000000"/>
          <w:spacing w:val="-1"/>
        </w:rPr>
        <w:t>3)</w:t>
      </w:r>
      <w:r w:rsidRPr="00F03B1E">
        <w:rPr>
          <w:color w:val="000000"/>
          <w:spacing w:val="-1"/>
        </w:rPr>
        <w:tab/>
        <w:t>gwarancjach ubezpieczeniowych;</w:t>
      </w:r>
    </w:p>
    <w:p w14:paraId="0C4F4623" w14:textId="77777777" w:rsidR="00F03B1E" w:rsidRPr="00F03B1E" w:rsidRDefault="00F03B1E" w:rsidP="00F03B1E">
      <w:pPr>
        <w:shd w:val="clear" w:color="auto" w:fill="FFFFFF"/>
        <w:tabs>
          <w:tab w:val="left" w:pos="426"/>
        </w:tabs>
        <w:spacing w:before="120" w:after="120"/>
        <w:jc w:val="both"/>
        <w:rPr>
          <w:color w:val="000000"/>
          <w:spacing w:val="-1"/>
        </w:rPr>
      </w:pPr>
      <w:r w:rsidRPr="00F03B1E">
        <w:rPr>
          <w:color w:val="000000"/>
          <w:spacing w:val="-1"/>
        </w:rPr>
        <w:t>4)</w:t>
      </w:r>
      <w:r w:rsidRPr="00F03B1E">
        <w:rPr>
          <w:color w:val="000000"/>
          <w:spacing w:val="-1"/>
        </w:rPr>
        <w:tab/>
        <w:t>poręczeniach udzielanych przez podmioty, o których mowa w art. 6b ust. 5 pkt 2 ustawy z dnia 9 listopada 2000 r. o utworzeniu Polskiej Agencji Rozwoju Przedsiębiorczości (Dz. U. z 2019 r. poz. 310, 836 i 1572).</w:t>
      </w:r>
    </w:p>
    <w:p w14:paraId="58425F37" w14:textId="2D97E885" w:rsidR="00F03B1E" w:rsidRPr="001967E9" w:rsidRDefault="00F03B1E" w:rsidP="004E538B">
      <w:pPr>
        <w:shd w:val="clear" w:color="auto" w:fill="FFFFFF"/>
        <w:tabs>
          <w:tab w:val="left" w:pos="284"/>
        </w:tabs>
        <w:spacing w:before="120" w:after="120"/>
        <w:jc w:val="both"/>
        <w:rPr>
          <w:color w:val="FF0000"/>
          <w:spacing w:val="-1"/>
        </w:rPr>
      </w:pPr>
      <w:r w:rsidRPr="00F03B1E">
        <w:rPr>
          <w:color w:val="000000"/>
          <w:spacing w:val="-1"/>
        </w:rPr>
        <w:t xml:space="preserve">5. </w:t>
      </w:r>
      <w:r w:rsidRPr="00F03B1E">
        <w:rPr>
          <w:color w:val="000000"/>
          <w:spacing w:val="-1"/>
        </w:rPr>
        <w:tab/>
      </w:r>
      <w:r w:rsidRPr="00227B7C">
        <w:rPr>
          <w:spacing w:val="-1"/>
        </w:rPr>
        <w:t>Wadium wnoszone w pieniądzu wpłaca się przelewem na rachunek bankowy wskazany przez zamawiają</w:t>
      </w:r>
      <w:r w:rsidR="00515B80" w:rsidRPr="00227B7C">
        <w:rPr>
          <w:spacing w:val="-1"/>
        </w:rPr>
        <w:t>cego. Nr rachunku</w:t>
      </w:r>
      <w:r w:rsidRPr="00227B7C">
        <w:rPr>
          <w:spacing w:val="-1"/>
        </w:rPr>
        <w:t xml:space="preserve">: </w:t>
      </w:r>
      <w:r w:rsidR="004E538B" w:rsidRPr="004E538B">
        <w:rPr>
          <w:spacing w:val="-1"/>
        </w:rPr>
        <w:t>80 9348 0000 0006 0121 2000 0010</w:t>
      </w:r>
      <w:r w:rsidR="004E538B">
        <w:rPr>
          <w:spacing w:val="-1"/>
        </w:rPr>
        <w:t xml:space="preserve"> </w:t>
      </w:r>
      <w:r w:rsidR="00515B80" w:rsidRPr="00227B7C">
        <w:rPr>
          <w:spacing w:val="-1"/>
        </w:rPr>
        <w:t xml:space="preserve">z dopiskiem „wadium dot. postępowania </w:t>
      </w:r>
      <w:r w:rsidR="00975715" w:rsidRPr="00227B7C">
        <w:rPr>
          <w:spacing w:val="-1"/>
        </w:rPr>
        <w:t xml:space="preserve"> </w:t>
      </w:r>
      <w:r w:rsidR="003A58FD">
        <w:rPr>
          <w:spacing w:val="-1"/>
        </w:rPr>
        <w:lastRenderedPageBreak/>
        <w:t>DOA.272.1.5.2021</w:t>
      </w:r>
      <w:r w:rsidR="003A58FD" w:rsidRPr="00227B7C">
        <w:rPr>
          <w:spacing w:val="-1"/>
        </w:rPr>
        <w:t xml:space="preserve"> </w:t>
      </w:r>
      <w:r w:rsidR="00515B80" w:rsidRPr="00227B7C">
        <w:rPr>
          <w:spacing w:val="-1"/>
        </w:rPr>
        <w:t xml:space="preserve">- </w:t>
      </w:r>
      <w:r w:rsidR="00AA0DDF">
        <w:rPr>
          <w:spacing w:val="-1"/>
        </w:rPr>
        <w:t>„</w:t>
      </w:r>
      <w:r w:rsidR="00D36791" w:rsidRPr="00D36791">
        <w:rPr>
          <w:spacing w:val="-1"/>
        </w:rPr>
        <w:t>Adaptacja budynku poszkolnego na potrzeby Zakładu Opiekuńczo – Leczniczego Psychiatrycznego dla Dorosłych w Węgorzewie”</w:t>
      </w:r>
      <w:r w:rsidR="00515B80" w:rsidRPr="00227B7C">
        <w:rPr>
          <w:spacing w:val="-1"/>
        </w:rPr>
        <w:t>.</w:t>
      </w:r>
    </w:p>
    <w:p w14:paraId="054BAB28" w14:textId="77777777" w:rsidR="00F03B1E" w:rsidRPr="00F03B1E" w:rsidRDefault="00F03B1E" w:rsidP="004E538B">
      <w:pPr>
        <w:shd w:val="clear" w:color="auto" w:fill="FFFFFF"/>
        <w:tabs>
          <w:tab w:val="left" w:pos="284"/>
        </w:tabs>
        <w:spacing w:before="120" w:after="120"/>
        <w:jc w:val="both"/>
        <w:rPr>
          <w:color w:val="000000"/>
          <w:spacing w:val="-1"/>
        </w:rPr>
      </w:pPr>
      <w:r w:rsidRPr="00F03B1E">
        <w:rPr>
          <w:color w:val="000000"/>
          <w:spacing w:val="-1"/>
        </w:rPr>
        <w:t xml:space="preserve">6. </w:t>
      </w:r>
      <w:r w:rsidRPr="00F03B1E">
        <w:rPr>
          <w:color w:val="000000"/>
          <w:spacing w:val="-1"/>
        </w:rPr>
        <w:tab/>
        <w:t>Wadium wniesione w pieniądzu zamawiający przechowuje na rachunku bankowym.</w:t>
      </w:r>
    </w:p>
    <w:p w14:paraId="42F1DFC5" w14:textId="77777777" w:rsidR="00F03B1E" w:rsidRPr="00F03B1E" w:rsidRDefault="00F03B1E" w:rsidP="004E538B">
      <w:pPr>
        <w:shd w:val="clear" w:color="auto" w:fill="FFFFFF"/>
        <w:tabs>
          <w:tab w:val="left" w:pos="284"/>
        </w:tabs>
        <w:spacing w:before="120" w:after="120"/>
        <w:jc w:val="both"/>
        <w:rPr>
          <w:color w:val="000000"/>
          <w:spacing w:val="-1"/>
        </w:rPr>
      </w:pPr>
      <w:r w:rsidRPr="00F03B1E">
        <w:rPr>
          <w:color w:val="000000"/>
          <w:spacing w:val="-1"/>
        </w:rPr>
        <w:t xml:space="preserve">7. </w:t>
      </w:r>
      <w:r w:rsidRPr="00F03B1E">
        <w:rPr>
          <w:color w:val="000000"/>
          <w:spacing w:val="-1"/>
        </w:rPr>
        <w:tab/>
        <w:t>Jeżeli wadium jest wnoszone w formie gwarancji lub poręczenia, wykonawca przekazuje zamawiającemu oryginał gwarancji lub poręczenia, w postaci elektronicznej.</w:t>
      </w:r>
    </w:p>
    <w:p w14:paraId="542251EC" w14:textId="77777777" w:rsidR="00F03B1E" w:rsidRPr="00F03B1E" w:rsidRDefault="00F03B1E" w:rsidP="00F03B1E">
      <w:pPr>
        <w:shd w:val="clear" w:color="auto" w:fill="FFFFFF"/>
        <w:tabs>
          <w:tab w:val="left" w:pos="426"/>
        </w:tabs>
        <w:spacing w:before="120" w:after="120"/>
        <w:jc w:val="both"/>
        <w:rPr>
          <w:color w:val="000000"/>
          <w:spacing w:val="-1"/>
        </w:rPr>
      </w:pPr>
      <w:r w:rsidRPr="00F03B1E">
        <w:rPr>
          <w:color w:val="000000"/>
          <w:spacing w:val="-1"/>
        </w:rPr>
        <w:t>8. Zamawiający zwraca wadium niezwłocznie, nie później jednak niż w terminie 7 dni od dnia wystąpienia jednej z okoliczności:</w:t>
      </w:r>
    </w:p>
    <w:p w14:paraId="43AD9DE8" w14:textId="77777777" w:rsidR="00F03B1E" w:rsidRPr="00F03B1E" w:rsidRDefault="00F03B1E" w:rsidP="00F03B1E">
      <w:pPr>
        <w:shd w:val="clear" w:color="auto" w:fill="FFFFFF"/>
        <w:tabs>
          <w:tab w:val="left" w:pos="426"/>
        </w:tabs>
        <w:spacing w:before="120" w:after="120"/>
        <w:jc w:val="both"/>
        <w:rPr>
          <w:color w:val="000000"/>
          <w:spacing w:val="-1"/>
        </w:rPr>
      </w:pPr>
      <w:r w:rsidRPr="00F03B1E">
        <w:rPr>
          <w:color w:val="000000"/>
          <w:spacing w:val="-1"/>
        </w:rPr>
        <w:t>1)</w:t>
      </w:r>
      <w:r w:rsidRPr="00F03B1E">
        <w:rPr>
          <w:color w:val="000000"/>
          <w:spacing w:val="-1"/>
        </w:rPr>
        <w:tab/>
        <w:t>upływu terminu związania ofertą;</w:t>
      </w:r>
    </w:p>
    <w:p w14:paraId="768F9895" w14:textId="77777777" w:rsidR="00F03B1E" w:rsidRPr="00F03B1E" w:rsidRDefault="00F03B1E" w:rsidP="00F03B1E">
      <w:pPr>
        <w:shd w:val="clear" w:color="auto" w:fill="FFFFFF"/>
        <w:tabs>
          <w:tab w:val="left" w:pos="426"/>
        </w:tabs>
        <w:spacing w:before="120" w:after="120"/>
        <w:jc w:val="both"/>
        <w:rPr>
          <w:color w:val="000000"/>
          <w:spacing w:val="-1"/>
        </w:rPr>
      </w:pPr>
      <w:r w:rsidRPr="00F03B1E">
        <w:rPr>
          <w:color w:val="000000"/>
          <w:spacing w:val="-1"/>
        </w:rPr>
        <w:t>2)</w:t>
      </w:r>
      <w:r w:rsidRPr="00F03B1E">
        <w:rPr>
          <w:color w:val="000000"/>
          <w:spacing w:val="-1"/>
        </w:rPr>
        <w:tab/>
        <w:t>zawarcia umowy w sprawie zamówienia publicznego;</w:t>
      </w:r>
    </w:p>
    <w:p w14:paraId="7DDD7B05" w14:textId="77777777" w:rsidR="00F03B1E" w:rsidRPr="00F03B1E" w:rsidRDefault="00F03B1E" w:rsidP="00F03B1E">
      <w:pPr>
        <w:shd w:val="clear" w:color="auto" w:fill="FFFFFF"/>
        <w:tabs>
          <w:tab w:val="left" w:pos="426"/>
        </w:tabs>
        <w:spacing w:before="120" w:after="120"/>
        <w:jc w:val="both"/>
        <w:rPr>
          <w:color w:val="000000"/>
          <w:spacing w:val="-1"/>
        </w:rPr>
      </w:pPr>
      <w:r w:rsidRPr="00F03B1E">
        <w:rPr>
          <w:color w:val="000000"/>
          <w:spacing w:val="-1"/>
        </w:rPr>
        <w:t>3)</w:t>
      </w:r>
      <w:r w:rsidRPr="00F03B1E">
        <w:rPr>
          <w:color w:val="000000"/>
          <w:spacing w:val="-1"/>
        </w:rPr>
        <w:tab/>
        <w:t>unieważnienia postępowania o udzielenie zamówienia, z wyjątkiem sytuacji gdy nie zostało rozstrzygnięte odwołanie na czynność unieważnienia albo nie upłynął termin do jego wniesienia.</w:t>
      </w:r>
    </w:p>
    <w:p w14:paraId="34C5686D" w14:textId="77777777" w:rsidR="00F03B1E" w:rsidRPr="00F03B1E" w:rsidRDefault="00F03B1E" w:rsidP="00F03B1E">
      <w:pPr>
        <w:shd w:val="clear" w:color="auto" w:fill="FFFFFF"/>
        <w:tabs>
          <w:tab w:val="left" w:pos="426"/>
        </w:tabs>
        <w:spacing w:before="120" w:after="120"/>
        <w:jc w:val="both"/>
        <w:rPr>
          <w:color w:val="000000"/>
          <w:spacing w:val="-1"/>
        </w:rPr>
      </w:pPr>
      <w:r w:rsidRPr="00F03B1E">
        <w:rPr>
          <w:color w:val="000000"/>
          <w:spacing w:val="-1"/>
        </w:rPr>
        <w:t xml:space="preserve">9. </w:t>
      </w:r>
      <w:r w:rsidRPr="00F03B1E">
        <w:rPr>
          <w:color w:val="000000"/>
          <w:spacing w:val="-1"/>
        </w:rPr>
        <w:tab/>
        <w:t>Zamawiający, niezwłocznie, nie później jednak niż w terminie 7 dni od dnia złożenia wniosku (wg zasad komunikacji wskazanej w rozdziale 7 SWZ, zwraca wadium wykonawcy:</w:t>
      </w:r>
    </w:p>
    <w:p w14:paraId="1443EFF2" w14:textId="77777777" w:rsidR="00F03B1E" w:rsidRPr="00F03B1E" w:rsidRDefault="00F03B1E" w:rsidP="00F03B1E">
      <w:pPr>
        <w:shd w:val="clear" w:color="auto" w:fill="FFFFFF"/>
        <w:tabs>
          <w:tab w:val="left" w:pos="426"/>
        </w:tabs>
        <w:spacing w:before="120" w:after="120"/>
        <w:jc w:val="both"/>
        <w:rPr>
          <w:color w:val="000000"/>
          <w:spacing w:val="-1"/>
        </w:rPr>
      </w:pPr>
      <w:r w:rsidRPr="00F03B1E">
        <w:rPr>
          <w:color w:val="000000"/>
          <w:spacing w:val="-1"/>
        </w:rPr>
        <w:t>1)</w:t>
      </w:r>
      <w:r w:rsidRPr="00F03B1E">
        <w:rPr>
          <w:color w:val="000000"/>
          <w:spacing w:val="-1"/>
        </w:rPr>
        <w:tab/>
        <w:t>który wycofał ofertę przed upływem terminu składania ofert;</w:t>
      </w:r>
    </w:p>
    <w:p w14:paraId="0D58E24C" w14:textId="77777777" w:rsidR="00F03B1E" w:rsidRPr="00F03B1E" w:rsidRDefault="00F03B1E" w:rsidP="00F03B1E">
      <w:pPr>
        <w:shd w:val="clear" w:color="auto" w:fill="FFFFFF"/>
        <w:tabs>
          <w:tab w:val="left" w:pos="426"/>
        </w:tabs>
        <w:spacing w:before="120" w:after="120"/>
        <w:jc w:val="both"/>
        <w:rPr>
          <w:color w:val="000000"/>
          <w:spacing w:val="-1"/>
        </w:rPr>
      </w:pPr>
      <w:r w:rsidRPr="00F03B1E">
        <w:rPr>
          <w:color w:val="000000"/>
          <w:spacing w:val="-1"/>
        </w:rPr>
        <w:t>2)</w:t>
      </w:r>
      <w:r w:rsidRPr="00F03B1E">
        <w:rPr>
          <w:color w:val="000000"/>
          <w:spacing w:val="-1"/>
        </w:rPr>
        <w:tab/>
        <w:t>którego oferta została odrzucona;</w:t>
      </w:r>
    </w:p>
    <w:p w14:paraId="25EE26BF" w14:textId="77777777" w:rsidR="00F03B1E" w:rsidRPr="00F03B1E" w:rsidRDefault="00F03B1E" w:rsidP="00F03B1E">
      <w:pPr>
        <w:shd w:val="clear" w:color="auto" w:fill="FFFFFF"/>
        <w:tabs>
          <w:tab w:val="left" w:pos="426"/>
        </w:tabs>
        <w:spacing w:before="120" w:after="120"/>
        <w:jc w:val="both"/>
        <w:rPr>
          <w:color w:val="000000"/>
          <w:spacing w:val="-1"/>
        </w:rPr>
      </w:pPr>
      <w:r w:rsidRPr="00F03B1E">
        <w:rPr>
          <w:color w:val="000000"/>
          <w:spacing w:val="-1"/>
        </w:rPr>
        <w:t>3)</w:t>
      </w:r>
      <w:r w:rsidRPr="00F03B1E">
        <w:rPr>
          <w:color w:val="000000"/>
          <w:spacing w:val="-1"/>
        </w:rPr>
        <w:tab/>
        <w:t>po wyborze najkorzystniejszej oferty, z wyjątkiem wykonawcy, którego oferta została wybrana jako najkorzystniejsza;</w:t>
      </w:r>
    </w:p>
    <w:p w14:paraId="138B403D" w14:textId="151B2CE5" w:rsidR="00F03B1E" w:rsidRPr="00F03B1E" w:rsidRDefault="00F03B1E" w:rsidP="00F03B1E">
      <w:pPr>
        <w:shd w:val="clear" w:color="auto" w:fill="FFFFFF"/>
        <w:tabs>
          <w:tab w:val="left" w:pos="426"/>
        </w:tabs>
        <w:spacing w:before="120" w:after="120"/>
        <w:jc w:val="both"/>
        <w:rPr>
          <w:color w:val="000000"/>
          <w:spacing w:val="-1"/>
        </w:rPr>
      </w:pPr>
      <w:r w:rsidRPr="00F03B1E">
        <w:rPr>
          <w:color w:val="000000"/>
          <w:spacing w:val="-1"/>
        </w:rPr>
        <w:t>4)</w:t>
      </w:r>
      <w:r w:rsidRPr="00F03B1E">
        <w:rPr>
          <w:color w:val="000000"/>
          <w:spacing w:val="-1"/>
        </w:rPr>
        <w:tab/>
        <w:t>po unieważnieniu postępowania, w przypadku, gdy nie zostało rozstrzygnięte odwołanie na czynność unieważnienia albo nie upł</w:t>
      </w:r>
      <w:r>
        <w:rPr>
          <w:color w:val="000000"/>
          <w:spacing w:val="-1"/>
        </w:rPr>
        <w:t>ynął termin do jego wniesienia.</w:t>
      </w:r>
    </w:p>
    <w:p w14:paraId="189622BD" w14:textId="0A773341" w:rsidR="00F03B1E" w:rsidRPr="00F03B1E" w:rsidRDefault="00F03B1E" w:rsidP="00F03B1E">
      <w:pPr>
        <w:shd w:val="clear" w:color="auto" w:fill="FFFFFF"/>
        <w:tabs>
          <w:tab w:val="left" w:pos="426"/>
        </w:tabs>
        <w:spacing w:before="120" w:after="120"/>
        <w:ind w:hanging="142"/>
        <w:jc w:val="both"/>
        <w:rPr>
          <w:color w:val="000000"/>
          <w:spacing w:val="-1"/>
        </w:rPr>
      </w:pPr>
      <w:r w:rsidRPr="00F03B1E">
        <w:rPr>
          <w:color w:val="000000"/>
          <w:spacing w:val="-1"/>
        </w:rPr>
        <w:t>10. Złożenie wniosku o zwrot wadium, o którym mowa powyżej, powoduje rozwiązanie stosunku prawnego z wykonawcą wraz z utratą przez niego prawa do korzystania ze środków ochrony prawnej</w:t>
      </w:r>
      <w:r w:rsidR="00581762">
        <w:rPr>
          <w:color w:val="000000"/>
          <w:spacing w:val="-1"/>
        </w:rPr>
        <w:t>, o których mowa w ustawie P</w:t>
      </w:r>
      <w:r>
        <w:rPr>
          <w:color w:val="000000"/>
          <w:spacing w:val="-1"/>
        </w:rPr>
        <w:t>zp.</w:t>
      </w:r>
    </w:p>
    <w:p w14:paraId="17361E15" w14:textId="7626C39F" w:rsidR="00F03B1E" w:rsidRPr="00F03B1E" w:rsidRDefault="00F03B1E" w:rsidP="00F03B1E">
      <w:pPr>
        <w:shd w:val="clear" w:color="auto" w:fill="FFFFFF"/>
        <w:tabs>
          <w:tab w:val="left" w:pos="426"/>
        </w:tabs>
        <w:spacing w:before="120" w:after="120"/>
        <w:ind w:hanging="142"/>
        <w:jc w:val="both"/>
        <w:rPr>
          <w:color w:val="000000"/>
          <w:spacing w:val="-1"/>
        </w:rPr>
      </w:pPr>
      <w:r w:rsidRPr="00F03B1E">
        <w:rPr>
          <w:color w:val="000000"/>
          <w:spacing w:val="-1"/>
        </w:rPr>
        <w:t>11. Zamawiający zwraca wadium wniesione w pieniądzu wraz z odsetkami wynikającymi z umowy rachunku bankowego, na którym było ono przechowywane, pomniejszone o koszty prowadzenia rachunku bankowego oraz prowizji bankowej za przelew pieniędzy na rachunek ba</w:t>
      </w:r>
      <w:r>
        <w:rPr>
          <w:color w:val="000000"/>
          <w:spacing w:val="-1"/>
        </w:rPr>
        <w:t>nkowy wskazany przez wykonawcę.</w:t>
      </w:r>
    </w:p>
    <w:p w14:paraId="1E8722D0" w14:textId="2AABEE10" w:rsidR="00F03B1E" w:rsidRPr="003C3DB2" w:rsidRDefault="00F03B1E" w:rsidP="00F03B1E">
      <w:pPr>
        <w:shd w:val="clear" w:color="auto" w:fill="FFFFFF"/>
        <w:tabs>
          <w:tab w:val="left" w:pos="426"/>
        </w:tabs>
        <w:spacing w:before="120" w:after="120"/>
        <w:ind w:hanging="142"/>
        <w:jc w:val="both"/>
        <w:rPr>
          <w:color w:val="000000"/>
          <w:spacing w:val="-1"/>
          <w:u w:val="single"/>
        </w:rPr>
      </w:pPr>
      <w:r w:rsidRPr="00F03B1E">
        <w:rPr>
          <w:color w:val="000000"/>
          <w:spacing w:val="-1"/>
        </w:rPr>
        <w:t>12. Zamawiający zwraca wadium wniesione w innej formie niż w pieniądzu poprzez złożenie gwarantowi lub poręczycielowi oś</w:t>
      </w:r>
      <w:r>
        <w:rPr>
          <w:color w:val="000000"/>
          <w:spacing w:val="-1"/>
        </w:rPr>
        <w:t xml:space="preserve">wiadczenia o zwolnieniu wadium. </w:t>
      </w:r>
      <w:r w:rsidRPr="0099654F">
        <w:rPr>
          <w:b/>
          <w:color w:val="000000"/>
          <w:spacing w:val="-1"/>
          <w:u w:val="single"/>
        </w:rPr>
        <w:t>Zaleca się umieszczenie w treści dokumentu wadium wnoszonego w formie gwarancji lub poręczenia</w:t>
      </w:r>
      <w:r w:rsidR="0099654F">
        <w:rPr>
          <w:b/>
          <w:color w:val="000000"/>
          <w:spacing w:val="-1"/>
          <w:u w:val="single"/>
        </w:rPr>
        <w:t>,</w:t>
      </w:r>
      <w:r w:rsidRPr="0099654F">
        <w:rPr>
          <w:b/>
          <w:color w:val="000000"/>
          <w:spacing w:val="-1"/>
          <w:u w:val="single"/>
        </w:rPr>
        <w:t xml:space="preserve"> adres</w:t>
      </w:r>
      <w:r w:rsidR="0099654F">
        <w:rPr>
          <w:b/>
          <w:color w:val="000000"/>
          <w:spacing w:val="-1"/>
          <w:u w:val="single"/>
        </w:rPr>
        <w:t>u</w:t>
      </w:r>
      <w:r w:rsidRPr="0099654F">
        <w:rPr>
          <w:b/>
          <w:color w:val="000000"/>
          <w:spacing w:val="-1"/>
          <w:u w:val="single"/>
        </w:rPr>
        <w:t xml:space="preserve"> poczty elektronicznej, na który Zamawiający może przesłać oświadczenie o zwolnieniu wadium.</w:t>
      </w:r>
    </w:p>
    <w:p w14:paraId="414F5403" w14:textId="77777777" w:rsidR="00F03B1E" w:rsidRPr="00F03B1E" w:rsidRDefault="00F03B1E" w:rsidP="00F03B1E">
      <w:pPr>
        <w:shd w:val="clear" w:color="auto" w:fill="FFFFFF"/>
        <w:tabs>
          <w:tab w:val="left" w:pos="426"/>
        </w:tabs>
        <w:spacing w:before="120" w:after="120"/>
        <w:ind w:hanging="142"/>
        <w:jc w:val="both"/>
        <w:rPr>
          <w:color w:val="000000"/>
          <w:spacing w:val="-1"/>
        </w:rPr>
      </w:pPr>
      <w:r w:rsidRPr="00F03B1E">
        <w:rPr>
          <w:color w:val="000000"/>
          <w:spacing w:val="-1"/>
        </w:rPr>
        <w:t>13. Zamawiający zatrzymuje wadium wraz z odsetkami, a w przypadku wadium wniesionego w formie gwarancji lub poręczenia, występuje odpowiednio do gwaranta lub poręczyciela z żądaniem zapłaty wadium, jeżeli:</w:t>
      </w:r>
    </w:p>
    <w:p w14:paraId="1B56D7C0" w14:textId="77777777" w:rsidR="00F03B1E" w:rsidRPr="00F03B1E" w:rsidRDefault="00F03B1E" w:rsidP="0064770A">
      <w:pPr>
        <w:shd w:val="clear" w:color="auto" w:fill="FFFFFF"/>
        <w:tabs>
          <w:tab w:val="left" w:pos="426"/>
        </w:tabs>
        <w:spacing w:before="120" w:after="120"/>
        <w:jc w:val="both"/>
        <w:rPr>
          <w:color w:val="000000"/>
          <w:spacing w:val="-1"/>
        </w:rPr>
      </w:pPr>
      <w:r w:rsidRPr="00F03B1E">
        <w:rPr>
          <w:color w:val="000000"/>
          <w:spacing w:val="-1"/>
        </w:rPr>
        <w:t>1)</w:t>
      </w:r>
      <w:r w:rsidRPr="00F03B1E">
        <w:rPr>
          <w:color w:val="000000"/>
          <w:spacing w:val="-1"/>
        </w:rPr>
        <w:tab/>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6D9FA05D" w14:textId="77777777" w:rsidR="00F03B1E" w:rsidRPr="00F03B1E" w:rsidRDefault="00F03B1E" w:rsidP="0064770A">
      <w:pPr>
        <w:shd w:val="clear" w:color="auto" w:fill="FFFFFF"/>
        <w:tabs>
          <w:tab w:val="left" w:pos="426"/>
        </w:tabs>
        <w:spacing w:before="120" w:after="120"/>
        <w:jc w:val="both"/>
        <w:rPr>
          <w:color w:val="000000"/>
          <w:spacing w:val="-1"/>
        </w:rPr>
      </w:pPr>
      <w:r w:rsidRPr="00F03B1E">
        <w:rPr>
          <w:color w:val="000000"/>
          <w:spacing w:val="-1"/>
        </w:rPr>
        <w:t>2)</w:t>
      </w:r>
      <w:r w:rsidRPr="00F03B1E">
        <w:rPr>
          <w:color w:val="000000"/>
          <w:spacing w:val="-1"/>
        </w:rPr>
        <w:tab/>
        <w:t>wykonawca, którego oferta została wybrana:</w:t>
      </w:r>
    </w:p>
    <w:p w14:paraId="1FD7F1CB" w14:textId="77777777" w:rsidR="00F03B1E" w:rsidRPr="00F03B1E" w:rsidRDefault="00F03B1E" w:rsidP="0064770A">
      <w:pPr>
        <w:shd w:val="clear" w:color="auto" w:fill="FFFFFF"/>
        <w:tabs>
          <w:tab w:val="left" w:pos="426"/>
        </w:tabs>
        <w:spacing w:before="120" w:after="120"/>
        <w:jc w:val="both"/>
        <w:rPr>
          <w:color w:val="000000"/>
          <w:spacing w:val="-1"/>
        </w:rPr>
      </w:pPr>
      <w:r w:rsidRPr="00F03B1E">
        <w:rPr>
          <w:color w:val="000000"/>
          <w:spacing w:val="-1"/>
        </w:rPr>
        <w:t>a)</w:t>
      </w:r>
      <w:r w:rsidRPr="00F03B1E">
        <w:rPr>
          <w:color w:val="000000"/>
          <w:spacing w:val="-1"/>
        </w:rPr>
        <w:tab/>
        <w:t>odmówił podpisania umowy w sprawie zamówienia publicznego na warunkach określonych w ofercie,</w:t>
      </w:r>
    </w:p>
    <w:p w14:paraId="3A63C2B3" w14:textId="77777777" w:rsidR="00F03B1E" w:rsidRPr="00F03B1E" w:rsidRDefault="00F03B1E" w:rsidP="0064770A">
      <w:pPr>
        <w:shd w:val="clear" w:color="auto" w:fill="FFFFFF"/>
        <w:tabs>
          <w:tab w:val="left" w:pos="426"/>
        </w:tabs>
        <w:spacing w:before="120" w:after="120"/>
        <w:jc w:val="both"/>
        <w:rPr>
          <w:color w:val="000000"/>
          <w:spacing w:val="-1"/>
        </w:rPr>
      </w:pPr>
      <w:r w:rsidRPr="00F03B1E">
        <w:rPr>
          <w:color w:val="000000"/>
          <w:spacing w:val="-1"/>
        </w:rPr>
        <w:t>b)</w:t>
      </w:r>
      <w:r w:rsidRPr="00F03B1E">
        <w:rPr>
          <w:color w:val="000000"/>
          <w:spacing w:val="-1"/>
        </w:rPr>
        <w:tab/>
        <w:t>nie wniósł wymaganego zabezpieczenia należytego wykonania umowy;</w:t>
      </w:r>
    </w:p>
    <w:p w14:paraId="1B7E42F9" w14:textId="21E75B87" w:rsidR="004E538B" w:rsidRDefault="00F03B1E" w:rsidP="009561A4">
      <w:pPr>
        <w:shd w:val="clear" w:color="auto" w:fill="FFFFFF"/>
        <w:tabs>
          <w:tab w:val="left" w:pos="426"/>
        </w:tabs>
        <w:spacing w:before="120" w:after="120"/>
        <w:jc w:val="both"/>
        <w:rPr>
          <w:color w:val="000000"/>
          <w:spacing w:val="-1"/>
        </w:rPr>
      </w:pPr>
      <w:r w:rsidRPr="00F03B1E">
        <w:rPr>
          <w:color w:val="000000"/>
          <w:spacing w:val="-1"/>
        </w:rPr>
        <w:lastRenderedPageBreak/>
        <w:t>3)</w:t>
      </w:r>
      <w:r w:rsidRPr="00F03B1E">
        <w:rPr>
          <w:color w:val="000000"/>
          <w:spacing w:val="-1"/>
        </w:rPr>
        <w:tab/>
        <w:t>zawarcie umowy w sprawie zamówienia publicznego stało się niemożliwe z przyczyn leżących po stronie wykonawcy, którego oferta została wybrana.</w:t>
      </w:r>
    </w:p>
    <w:p w14:paraId="55DC0E6A" w14:textId="77777777" w:rsidR="004E538B" w:rsidRPr="00037E8F" w:rsidRDefault="004E538B" w:rsidP="00BE1D52">
      <w:pPr>
        <w:shd w:val="clear" w:color="auto" w:fill="FFFFFF"/>
        <w:tabs>
          <w:tab w:val="left" w:pos="426"/>
        </w:tabs>
        <w:rPr>
          <w:color w:val="000000"/>
          <w:spacing w:val="-1"/>
        </w:rPr>
      </w:pPr>
    </w:p>
    <w:p w14:paraId="5C33338D" w14:textId="40CCEDF3" w:rsidR="00506016" w:rsidRPr="005F2B1E" w:rsidRDefault="00506016" w:rsidP="005F2B1E">
      <w:pPr>
        <w:pStyle w:val="Akapitzlist"/>
        <w:numPr>
          <w:ilvl w:val="5"/>
          <w:numId w:val="3"/>
        </w:numPr>
        <w:shd w:val="clear" w:color="auto" w:fill="FFFFFF"/>
        <w:tabs>
          <w:tab w:val="left" w:pos="426"/>
          <w:tab w:val="left" w:pos="567"/>
        </w:tabs>
        <w:suppressAutoHyphens/>
        <w:spacing w:after="120" w:line="276" w:lineRule="auto"/>
        <w:ind w:left="993"/>
        <w:jc w:val="both"/>
        <w:rPr>
          <w:b/>
          <w:color w:val="000000"/>
          <w:spacing w:val="-2"/>
          <w:lang w:eastAsia="ar-SA"/>
        </w:rPr>
      </w:pPr>
      <w:r w:rsidRPr="005F2B1E">
        <w:rPr>
          <w:b/>
          <w:color w:val="000000"/>
          <w:spacing w:val="-2"/>
          <w:u w:val="single"/>
          <w:lang w:eastAsia="ar-SA"/>
        </w:rPr>
        <w:t>TERMIN ZWIĄZANIA OFERTĄ</w:t>
      </w:r>
    </w:p>
    <w:p w14:paraId="334D812A" w14:textId="6508D7C2" w:rsidR="005D69A6" w:rsidRPr="00506016" w:rsidRDefault="00506016" w:rsidP="00EA2886">
      <w:pPr>
        <w:pStyle w:val="Akapitzlist"/>
        <w:shd w:val="clear" w:color="auto" w:fill="FFFFFF"/>
        <w:tabs>
          <w:tab w:val="left" w:pos="284"/>
          <w:tab w:val="left" w:pos="567"/>
        </w:tabs>
        <w:suppressAutoHyphens/>
        <w:spacing w:after="120" w:line="276" w:lineRule="auto"/>
        <w:ind w:left="0"/>
        <w:jc w:val="both"/>
        <w:rPr>
          <w:color w:val="000000"/>
          <w:spacing w:val="-2"/>
          <w:lang w:eastAsia="ar-SA"/>
        </w:rPr>
      </w:pPr>
      <w:r w:rsidRPr="00506016">
        <w:rPr>
          <w:color w:val="000000"/>
          <w:spacing w:val="-2"/>
          <w:lang w:eastAsia="ar-SA"/>
        </w:rPr>
        <w:t>1.</w:t>
      </w:r>
      <w:r w:rsidRPr="00506016">
        <w:rPr>
          <w:color w:val="000000"/>
          <w:spacing w:val="-2"/>
          <w:lang w:eastAsia="ar-SA"/>
        </w:rPr>
        <w:tab/>
      </w:r>
      <w:r w:rsidR="00EA2886" w:rsidRPr="0054281D">
        <w:rPr>
          <w:spacing w:val="-2"/>
          <w:lang w:eastAsia="ar-SA"/>
        </w:rPr>
        <w:t>Termin związania ofertą wynosi 30 dni i rozpoczyna się od dnia upływu terminu składania ofert określonego zapisami SWZ</w:t>
      </w:r>
      <w:r w:rsidR="0054281D" w:rsidRPr="0054281D">
        <w:rPr>
          <w:spacing w:val="-2"/>
          <w:lang w:eastAsia="ar-SA"/>
        </w:rPr>
        <w:t xml:space="preserve"> i kończy w dniu </w:t>
      </w:r>
      <w:del w:id="6" w:author="ZamówieniaPubliczne" w:date="2021-08-03T12:29:00Z">
        <w:r w:rsidR="00BC0F49" w:rsidRPr="005D4B46" w:rsidDel="002224B3">
          <w:rPr>
            <w:spacing w:val="-2"/>
            <w:lang w:eastAsia="ar-SA"/>
          </w:rPr>
          <w:delText>0</w:delText>
        </w:r>
      </w:del>
      <w:del w:id="7" w:author="ZamówieniaPubliczne" w:date="2021-07-22T14:50:00Z">
        <w:r w:rsidR="00BC0F49" w:rsidRPr="005D4B46" w:rsidDel="006929D8">
          <w:rPr>
            <w:spacing w:val="-2"/>
            <w:lang w:eastAsia="ar-SA"/>
          </w:rPr>
          <w:delText>3</w:delText>
        </w:r>
      </w:del>
      <w:del w:id="8" w:author="ZamówieniaPubliczne" w:date="2021-08-03T12:29:00Z">
        <w:r w:rsidR="00BC0F49" w:rsidRPr="005D4B46" w:rsidDel="002224B3">
          <w:rPr>
            <w:spacing w:val="-2"/>
            <w:lang w:eastAsia="ar-SA"/>
          </w:rPr>
          <w:delText>.</w:delText>
        </w:r>
      </w:del>
      <w:ins w:id="9" w:author="ZamówieniaPubliczne" w:date="2021-08-03T12:29:00Z">
        <w:r w:rsidR="002224B3">
          <w:rPr>
            <w:spacing w:val="-2"/>
            <w:lang w:eastAsia="ar-SA"/>
          </w:rPr>
          <w:t>09.</w:t>
        </w:r>
      </w:ins>
      <w:r w:rsidR="00BC0F49" w:rsidRPr="005D4B46">
        <w:rPr>
          <w:spacing w:val="-2"/>
          <w:lang w:eastAsia="ar-SA"/>
        </w:rPr>
        <w:t xml:space="preserve">09.2021 </w:t>
      </w:r>
      <w:r w:rsidR="0054281D" w:rsidRPr="005D4B46">
        <w:rPr>
          <w:spacing w:val="-2"/>
          <w:lang w:eastAsia="ar-SA"/>
        </w:rPr>
        <w:t>r.</w:t>
      </w:r>
    </w:p>
    <w:p w14:paraId="7E788830" w14:textId="210313BB" w:rsidR="00BD6651" w:rsidRPr="00BD6651" w:rsidRDefault="008E4C08" w:rsidP="00BD6651">
      <w:pPr>
        <w:pStyle w:val="Akapitzlist1"/>
        <w:shd w:val="clear" w:color="auto" w:fill="FFFFFF"/>
        <w:tabs>
          <w:tab w:val="left" w:pos="284"/>
          <w:tab w:val="left" w:pos="567"/>
        </w:tabs>
        <w:spacing w:after="120" w:line="276" w:lineRule="auto"/>
        <w:ind w:left="0"/>
        <w:rPr>
          <w:color w:val="000000"/>
          <w:spacing w:val="-2"/>
        </w:rPr>
      </w:pPr>
      <w:r>
        <w:rPr>
          <w:color w:val="000000"/>
          <w:spacing w:val="-2"/>
        </w:rPr>
        <w:t>2.</w:t>
      </w:r>
      <w:r>
        <w:rPr>
          <w:color w:val="000000"/>
          <w:spacing w:val="-2"/>
        </w:rPr>
        <w:tab/>
      </w:r>
      <w:r w:rsidR="00BD6651" w:rsidRPr="00BD6651">
        <w:rPr>
          <w:color w:val="000000"/>
          <w:spacing w:val="-2"/>
        </w:rPr>
        <w:t>W</w:t>
      </w:r>
      <w:r w:rsidR="00BD6651">
        <w:rPr>
          <w:color w:val="000000"/>
          <w:spacing w:val="-2"/>
        </w:rPr>
        <w:t xml:space="preserve"> przypadku </w:t>
      </w:r>
      <w:r w:rsidR="00BD6651" w:rsidRPr="00BD6651">
        <w:rPr>
          <w:color w:val="000000"/>
          <w:spacing w:val="-2"/>
        </w:rPr>
        <w:t>gdy</w:t>
      </w:r>
      <w:r w:rsidR="00BD6651">
        <w:rPr>
          <w:color w:val="000000"/>
          <w:spacing w:val="-2"/>
        </w:rPr>
        <w:t xml:space="preserve"> wybó</w:t>
      </w:r>
      <w:r w:rsidR="00BD6651" w:rsidRPr="00BD6651">
        <w:rPr>
          <w:color w:val="000000"/>
          <w:spacing w:val="-2"/>
        </w:rPr>
        <w:t>r</w:t>
      </w:r>
      <w:r w:rsidR="00BD6651">
        <w:rPr>
          <w:color w:val="000000"/>
          <w:spacing w:val="-2"/>
        </w:rPr>
        <w:t xml:space="preserve"> </w:t>
      </w:r>
      <w:r w:rsidR="00BD6651" w:rsidRPr="00BD6651">
        <w:rPr>
          <w:color w:val="000000"/>
          <w:spacing w:val="-2"/>
        </w:rPr>
        <w:t>najkorzystniejszej</w:t>
      </w:r>
      <w:r w:rsidR="00BD6651">
        <w:rPr>
          <w:color w:val="000000"/>
          <w:spacing w:val="-2"/>
        </w:rPr>
        <w:t xml:space="preserve"> </w:t>
      </w:r>
      <w:r w:rsidR="00BD6651" w:rsidRPr="00BD6651">
        <w:rPr>
          <w:color w:val="000000"/>
          <w:spacing w:val="-2"/>
        </w:rPr>
        <w:t>oferty</w:t>
      </w:r>
      <w:r w:rsidR="00BD6651">
        <w:rPr>
          <w:color w:val="000000"/>
          <w:spacing w:val="-2"/>
        </w:rPr>
        <w:t xml:space="preserve"> </w:t>
      </w:r>
      <w:r w:rsidR="00BD6651" w:rsidRPr="00BD6651">
        <w:rPr>
          <w:color w:val="000000"/>
          <w:spacing w:val="-2"/>
        </w:rPr>
        <w:t>nie</w:t>
      </w:r>
      <w:r w:rsidR="00BD6651">
        <w:rPr>
          <w:color w:val="000000"/>
          <w:spacing w:val="-2"/>
        </w:rPr>
        <w:t xml:space="preserve"> </w:t>
      </w:r>
      <w:r w:rsidR="00BD6651" w:rsidRPr="00BD6651">
        <w:rPr>
          <w:color w:val="000000"/>
          <w:spacing w:val="-2"/>
        </w:rPr>
        <w:t>nastąpi</w:t>
      </w:r>
      <w:r w:rsidR="00BD6651">
        <w:rPr>
          <w:color w:val="000000"/>
          <w:spacing w:val="-2"/>
        </w:rPr>
        <w:t xml:space="preserve"> </w:t>
      </w:r>
      <w:r w:rsidR="00BD6651" w:rsidRPr="00BD6651">
        <w:rPr>
          <w:color w:val="000000"/>
          <w:spacing w:val="-2"/>
        </w:rPr>
        <w:t>przed</w:t>
      </w:r>
      <w:r w:rsidR="00BD6651">
        <w:rPr>
          <w:color w:val="000000"/>
          <w:spacing w:val="-2"/>
        </w:rPr>
        <w:t xml:space="preserve"> </w:t>
      </w:r>
      <w:r w:rsidR="00BD6651" w:rsidRPr="00BD6651">
        <w:rPr>
          <w:color w:val="000000"/>
          <w:spacing w:val="-2"/>
        </w:rPr>
        <w:t>upływem</w:t>
      </w:r>
      <w:r w:rsidR="00BD6651">
        <w:rPr>
          <w:color w:val="000000"/>
          <w:spacing w:val="-2"/>
        </w:rPr>
        <w:t xml:space="preserve"> ter</w:t>
      </w:r>
      <w:r w:rsidR="00BD6651" w:rsidRPr="00BD6651">
        <w:rPr>
          <w:color w:val="000000"/>
          <w:spacing w:val="-2"/>
        </w:rPr>
        <w:t>minu</w:t>
      </w:r>
      <w:r w:rsidR="00BD6651">
        <w:rPr>
          <w:color w:val="000000"/>
          <w:spacing w:val="-2"/>
        </w:rPr>
        <w:t xml:space="preserve"> związania ofertą</w:t>
      </w:r>
      <w:r w:rsidR="00BD6651" w:rsidRPr="00BD6651">
        <w:rPr>
          <w:color w:val="000000"/>
          <w:spacing w:val="-2"/>
        </w:rPr>
        <w:t xml:space="preserve"> </w:t>
      </w:r>
      <w:r w:rsidR="00BD6651">
        <w:rPr>
          <w:color w:val="000000"/>
          <w:spacing w:val="-2"/>
        </w:rPr>
        <w:t xml:space="preserve">określonego </w:t>
      </w:r>
      <w:r w:rsidR="00BD6651" w:rsidRPr="00BD6651">
        <w:rPr>
          <w:color w:val="000000"/>
          <w:spacing w:val="-2"/>
        </w:rPr>
        <w:t>w</w:t>
      </w:r>
      <w:r w:rsidR="00BD6651">
        <w:rPr>
          <w:color w:val="000000"/>
          <w:spacing w:val="-2"/>
        </w:rPr>
        <w:t xml:space="preserve"> </w:t>
      </w:r>
      <w:r w:rsidR="00BD6651" w:rsidRPr="00BD6651">
        <w:rPr>
          <w:color w:val="000000"/>
          <w:spacing w:val="-2"/>
        </w:rPr>
        <w:t>SWZ,</w:t>
      </w:r>
      <w:r w:rsidR="00BD6651">
        <w:rPr>
          <w:color w:val="000000"/>
          <w:spacing w:val="-2"/>
        </w:rPr>
        <w:t xml:space="preserve"> </w:t>
      </w:r>
      <w:r w:rsidR="00BD6651" w:rsidRPr="00BD6651">
        <w:rPr>
          <w:color w:val="000000"/>
          <w:spacing w:val="-2"/>
        </w:rPr>
        <w:t>Zamawiający</w:t>
      </w:r>
      <w:r w:rsidR="00BD6651">
        <w:rPr>
          <w:color w:val="000000"/>
          <w:spacing w:val="-2"/>
        </w:rPr>
        <w:t xml:space="preserve"> </w:t>
      </w:r>
      <w:r w:rsidR="00BD6651" w:rsidRPr="00BD6651">
        <w:rPr>
          <w:color w:val="000000"/>
          <w:spacing w:val="-2"/>
        </w:rPr>
        <w:t>przed</w:t>
      </w:r>
      <w:r w:rsidR="00BD6651">
        <w:rPr>
          <w:color w:val="000000"/>
          <w:spacing w:val="-2"/>
        </w:rPr>
        <w:t xml:space="preserve"> </w:t>
      </w:r>
      <w:r w:rsidR="00BD6651" w:rsidRPr="00BD6651">
        <w:rPr>
          <w:color w:val="000000"/>
          <w:spacing w:val="-2"/>
        </w:rPr>
        <w:t>upływem</w:t>
      </w:r>
      <w:r w:rsidR="00BD6651">
        <w:rPr>
          <w:color w:val="000000"/>
          <w:spacing w:val="-2"/>
        </w:rPr>
        <w:t xml:space="preserve"> </w:t>
      </w:r>
      <w:r w:rsidR="00BD6651" w:rsidRPr="00BD6651">
        <w:rPr>
          <w:color w:val="000000"/>
          <w:spacing w:val="-2"/>
        </w:rPr>
        <w:t>terminu</w:t>
      </w:r>
      <w:r w:rsidR="00BD6651">
        <w:rPr>
          <w:color w:val="000000"/>
          <w:spacing w:val="-2"/>
        </w:rPr>
        <w:t xml:space="preserve"> związania ofertą zwróci </w:t>
      </w:r>
      <w:r w:rsidR="00BD6651" w:rsidRPr="00BD6651">
        <w:rPr>
          <w:color w:val="000000"/>
          <w:spacing w:val="-2"/>
        </w:rPr>
        <w:t>się jednokrotnie</w:t>
      </w:r>
      <w:r w:rsidR="00BD6651">
        <w:rPr>
          <w:color w:val="000000"/>
          <w:spacing w:val="-2"/>
        </w:rPr>
        <w:t xml:space="preserve"> </w:t>
      </w:r>
      <w:r w:rsidR="00BD6651" w:rsidRPr="00BD6651">
        <w:rPr>
          <w:color w:val="000000"/>
          <w:spacing w:val="-2"/>
        </w:rPr>
        <w:t>do</w:t>
      </w:r>
      <w:r w:rsidR="00BD6651">
        <w:rPr>
          <w:color w:val="000000"/>
          <w:spacing w:val="-2"/>
        </w:rPr>
        <w:t xml:space="preserve"> </w:t>
      </w:r>
      <w:r w:rsidR="00BD6651" w:rsidRPr="00BD6651">
        <w:rPr>
          <w:color w:val="000000"/>
          <w:spacing w:val="-2"/>
        </w:rPr>
        <w:t>Wykonawców</w:t>
      </w:r>
      <w:r w:rsidR="00BD6651">
        <w:rPr>
          <w:color w:val="000000"/>
          <w:spacing w:val="-2"/>
        </w:rPr>
        <w:t xml:space="preserve"> </w:t>
      </w:r>
      <w:r w:rsidR="00BD6651" w:rsidRPr="00BD6651">
        <w:rPr>
          <w:color w:val="000000"/>
          <w:spacing w:val="-2"/>
        </w:rPr>
        <w:t>o</w:t>
      </w:r>
      <w:r w:rsidR="00BD6651">
        <w:rPr>
          <w:color w:val="000000"/>
          <w:spacing w:val="-2"/>
        </w:rPr>
        <w:t xml:space="preserve"> </w:t>
      </w:r>
      <w:r w:rsidR="00BD6651" w:rsidRPr="00BD6651">
        <w:rPr>
          <w:color w:val="000000"/>
          <w:spacing w:val="-2"/>
        </w:rPr>
        <w:t>wyrażenie</w:t>
      </w:r>
      <w:r w:rsidR="00BD6651">
        <w:rPr>
          <w:color w:val="000000"/>
          <w:spacing w:val="-2"/>
        </w:rPr>
        <w:t xml:space="preserve"> </w:t>
      </w:r>
      <w:r w:rsidR="00BD6651" w:rsidRPr="00BD6651">
        <w:rPr>
          <w:color w:val="000000"/>
          <w:spacing w:val="-2"/>
        </w:rPr>
        <w:t>zgody</w:t>
      </w:r>
      <w:r w:rsidR="00BD6651">
        <w:rPr>
          <w:color w:val="000000"/>
          <w:spacing w:val="-2"/>
        </w:rPr>
        <w:t xml:space="preserve"> </w:t>
      </w:r>
      <w:r w:rsidR="00BD6651" w:rsidRPr="00BD6651">
        <w:rPr>
          <w:color w:val="000000"/>
          <w:spacing w:val="-2"/>
        </w:rPr>
        <w:t>na</w:t>
      </w:r>
      <w:r w:rsidR="00BD6651">
        <w:rPr>
          <w:color w:val="000000"/>
          <w:spacing w:val="-2"/>
        </w:rPr>
        <w:t xml:space="preserve"> przedłużenie </w:t>
      </w:r>
      <w:r w:rsidR="00BD6651" w:rsidRPr="00BD6651">
        <w:rPr>
          <w:color w:val="000000"/>
          <w:spacing w:val="-2"/>
        </w:rPr>
        <w:t>tego</w:t>
      </w:r>
      <w:r w:rsidR="00BD6651">
        <w:rPr>
          <w:color w:val="000000"/>
          <w:spacing w:val="-2"/>
        </w:rPr>
        <w:t xml:space="preserve"> </w:t>
      </w:r>
      <w:r w:rsidR="00BD6651" w:rsidRPr="00BD6651">
        <w:rPr>
          <w:color w:val="000000"/>
          <w:spacing w:val="-2"/>
        </w:rPr>
        <w:t>terminu</w:t>
      </w:r>
      <w:r w:rsidR="00BD6651">
        <w:rPr>
          <w:color w:val="000000"/>
          <w:spacing w:val="-2"/>
        </w:rPr>
        <w:t xml:space="preserve"> </w:t>
      </w:r>
      <w:r w:rsidR="00BD6651" w:rsidRPr="00BD6651">
        <w:rPr>
          <w:color w:val="000000"/>
          <w:spacing w:val="-2"/>
        </w:rPr>
        <w:t>o</w:t>
      </w:r>
      <w:r w:rsidR="00BD6651">
        <w:rPr>
          <w:color w:val="000000"/>
          <w:spacing w:val="-2"/>
        </w:rPr>
        <w:t xml:space="preserve"> </w:t>
      </w:r>
      <w:r w:rsidR="00BD6651" w:rsidRPr="00BD6651">
        <w:rPr>
          <w:color w:val="000000"/>
          <w:spacing w:val="-2"/>
        </w:rPr>
        <w:t>wskazywany</w:t>
      </w:r>
      <w:r w:rsidR="00BD6651">
        <w:rPr>
          <w:color w:val="000000"/>
          <w:spacing w:val="-2"/>
        </w:rPr>
        <w:t xml:space="preserve"> </w:t>
      </w:r>
      <w:r w:rsidR="00BD6651" w:rsidRPr="00BD6651">
        <w:rPr>
          <w:color w:val="000000"/>
          <w:spacing w:val="-2"/>
        </w:rPr>
        <w:t>przez</w:t>
      </w:r>
      <w:r w:rsidR="00BD6651">
        <w:rPr>
          <w:color w:val="000000"/>
          <w:spacing w:val="-2"/>
        </w:rPr>
        <w:t xml:space="preserve"> </w:t>
      </w:r>
      <w:r w:rsidR="00BD6651" w:rsidRPr="00BD6651">
        <w:rPr>
          <w:color w:val="000000"/>
          <w:spacing w:val="-2"/>
        </w:rPr>
        <w:t>niego</w:t>
      </w:r>
      <w:r w:rsidR="00BD6651">
        <w:rPr>
          <w:color w:val="000000"/>
          <w:spacing w:val="-2"/>
        </w:rPr>
        <w:t xml:space="preserve"> </w:t>
      </w:r>
      <w:r w:rsidR="00BD6651" w:rsidRPr="00BD6651">
        <w:rPr>
          <w:color w:val="000000"/>
          <w:spacing w:val="-2"/>
        </w:rPr>
        <w:t>okres,</w:t>
      </w:r>
      <w:r w:rsidR="00BD6651">
        <w:rPr>
          <w:color w:val="000000"/>
          <w:spacing w:val="-2"/>
        </w:rPr>
        <w:t xml:space="preserve"> </w:t>
      </w:r>
      <w:r w:rsidR="00BD6651" w:rsidRPr="00BD6651">
        <w:rPr>
          <w:color w:val="000000"/>
          <w:spacing w:val="-2"/>
        </w:rPr>
        <w:t>nie dłuższy</w:t>
      </w:r>
      <w:r w:rsidR="00BD6651">
        <w:rPr>
          <w:color w:val="000000"/>
          <w:spacing w:val="-2"/>
        </w:rPr>
        <w:t xml:space="preserve"> </w:t>
      </w:r>
      <w:r w:rsidR="00BD6651" w:rsidRPr="00BD6651">
        <w:rPr>
          <w:color w:val="000000"/>
          <w:spacing w:val="-2"/>
        </w:rPr>
        <w:t>niż 30</w:t>
      </w:r>
      <w:r w:rsidR="00BD6651">
        <w:rPr>
          <w:color w:val="000000"/>
          <w:spacing w:val="-2"/>
        </w:rPr>
        <w:t xml:space="preserve"> </w:t>
      </w:r>
      <w:r w:rsidR="00BD6651" w:rsidRPr="00BD6651">
        <w:rPr>
          <w:color w:val="000000"/>
          <w:spacing w:val="-2"/>
        </w:rPr>
        <w:t>dni.</w:t>
      </w:r>
    </w:p>
    <w:p w14:paraId="2C165FF3" w14:textId="7B2BB527" w:rsidR="008E4C08" w:rsidRDefault="00BD6651" w:rsidP="00BD6651">
      <w:pPr>
        <w:pStyle w:val="Akapitzlist1"/>
        <w:shd w:val="clear" w:color="auto" w:fill="FFFFFF"/>
        <w:tabs>
          <w:tab w:val="left" w:pos="426"/>
          <w:tab w:val="left" w:pos="567"/>
        </w:tabs>
        <w:spacing w:after="120" w:line="276" w:lineRule="auto"/>
        <w:ind w:left="0"/>
        <w:rPr>
          <w:color w:val="000000"/>
          <w:spacing w:val="-2"/>
        </w:rPr>
      </w:pPr>
      <w:r>
        <w:rPr>
          <w:color w:val="000000"/>
          <w:spacing w:val="-2"/>
        </w:rPr>
        <w:t>3. Przedł</w:t>
      </w:r>
      <w:r w:rsidRPr="00BD6651">
        <w:rPr>
          <w:color w:val="000000"/>
          <w:spacing w:val="-2"/>
        </w:rPr>
        <w:t>użenie terminu zwi</w:t>
      </w:r>
      <w:r>
        <w:rPr>
          <w:color w:val="000000"/>
          <w:spacing w:val="-2"/>
        </w:rPr>
        <w:t>ą</w:t>
      </w:r>
      <w:r w:rsidRPr="00BD6651">
        <w:rPr>
          <w:color w:val="000000"/>
          <w:spacing w:val="-2"/>
        </w:rPr>
        <w:t xml:space="preserve">zania </w:t>
      </w:r>
      <w:r>
        <w:rPr>
          <w:color w:val="000000"/>
          <w:spacing w:val="-2"/>
        </w:rPr>
        <w:t xml:space="preserve">ofertą o </w:t>
      </w:r>
      <w:r w:rsidRPr="00BD6651">
        <w:rPr>
          <w:color w:val="000000"/>
          <w:spacing w:val="-2"/>
        </w:rPr>
        <w:t>którym</w:t>
      </w:r>
      <w:r>
        <w:rPr>
          <w:color w:val="000000"/>
          <w:spacing w:val="-2"/>
        </w:rPr>
        <w:t xml:space="preserve"> mowa w ust. 2, wymaga zł</w:t>
      </w:r>
      <w:r w:rsidRPr="00BD6651">
        <w:rPr>
          <w:color w:val="000000"/>
          <w:spacing w:val="-2"/>
        </w:rPr>
        <w:t>ożenia</w:t>
      </w:r>
      <w:r>
        <w:rPr>
          <w:color w:val="000000"/>
          <w:spacing w:val="-2"/>
        </w:rPr>
        <w:t xml:space="preserve"> </w:t>
      </w:r>
      <w:r w:rsidRPr="00BD6651">
        <w:rPr>
          <w:color w:val="000000"/>
          <w:spacing w:val="-2"/>
        </w:rPr>
        <w:t>przez Wykonawcę</w:t>
      </w:r>
      <w:r>
        <w:rPr>
          <w:color w:val="000000"/>
          <w:spacing w:val="-2"/>
        </w:rPr>
        <w:t xml:space="preserve"> pisemnego </w:t>
      </w:r>
      <w:r w:rsidRPr="00BD6651">
        <w:rPr>
          <w:color w:val="000000"/>
          <w:spacing w:val="-2"/>
        </w:rPr>
        <w:t xml:space="preserve">oświadczenia </w:t>
      </w:r>
      <w:r>
        <w:rPr>
          <w:color w:val="000000"/>
          <w:spacing w:val="-2"/>
        </w:rPr>
        <w:t xml:space="preserve">tj. wyrażonego przy użyciu wyrazów, cyfr lub innych znaków pisarskich, które można odczytać i powielić, </w:t>
      </w:r>
      <w:r w:rsidRPr="00BD6651">
        <w:rPr>
          <w:color w:val="000000"/>
          <w:spacing w:val="-2"/>
        </w:rPr>
        <w:t>o wyrażeniu</w:t>
      </w:r>
      <w:r>
        <w:rPr>
          <w:color w:val="000000"/>
          <w:spacing w:val="-2"/>
        </w:rPr>
        <w:t xml:space="preserve"> zgody na przedłu</w:t>
      </w:r>
      <w:r w:rsidRPr="00BD6651">
        <w:rPr>
          <w:color w:val="000000"/>
          <w:spacing w:val="-2"/>
        </w:rPr>
        <w:t>żenie</w:t>
      </w:r>
      <w:r>
        <w:rPr>
          <w:color w:val="000000"/>
          <w:spacing w:val="-2"/>
        </w:rPr>
        <w:t xml:space="preserve"> </w:t>
      </w:r>
      <w:r w:rsidRPr="00BD6651">
        <w:rPr>
          <w:color w:val="000000"/>
          <w:spacing w:val="-2"/>
        </w:rPr>
        <w:t xml:space="preserve">terminu związania </w:t>
      </w:r>
      <w:r>
        <w:rPr>
          <w:color w:val="000000"/>
          <w:spacing w:val="-2"/>
        </w:rPr>
        <w:t>ofertą.</w:t>
      </w:r>
    </w:p>
    <w:p w14:paraId="3DA9078E" w14:textId="77777777" w:rsidR="008E4C08" w:rsidRDefault="008E4C08" w:rsidP="008E4C08">
      <w:pPr>
        <w:pStyle w:val="Akapitzlist1"/>
        <w:shd w:val="clear" w:color="auto" w:fill="FFFFFF"/>
        <w:tabs>
          <w:tab w:val="left" w:pos="426"/>
          <w:tab w:val="left" w:pos="567"/>
        </w:tabs>
        <w:spacing w:after="120" w:line="276" w:lineRule="auto"/>
        <w:ind w:left="0"/>
        <w:rPr>
          <w:color w:val="000000"/>
          <w:spacing w:val="-2"/>
        </w:rPr>
      </w:pPr>
    </w:p>
    <w:p w14:paraId="59B5FAF0" w14:textId="11CC0AF4" w:rsidR="00D906CE" w:rsidRPr="005F2B1E" w:rsidRDefault="00E310FD" w:rsidP="005F2B1E">
      <w:pPr>
        <w:pStyle w:val="Akapitzlist"/>
        <w:numPr>
          <w:ilvl w:val="5"/>
          <w:numId w:val="3"/>
        </w:numPr>
        <w:shd w:val="clear" w:color="auto" w:fill="FFFFFF"/>
        <w:tabs>
          <w:tab w:val="left" w:pos="284"/>
          <w:tab w:val="left" w:pos="426"/>
        </w:tabs>
        <w:spacing w:after="120"/>
        <w:ind w:left="1134" w:hanging="992"/>
        <w:contextualSpacing w:val="0"/>
        <w:rPr>
          <w:b/>
          <w:color w:val="000000"/>
          <w:spacing w:val="-1"/>
        </w:rPr>
      </w:pPr>
      <w:r w:rsidRPr="005F2B1E">
        <w:rPr>
          <w:b/>
          <w:color w:val="000000"/>
          <w:spacing w:val="-1"/>
          <w:u w:val="single"/>
        </w:rPr>
        <w:t>OPI</w:t>
      </w:r>
      <w:r w:rsidR="009F03C6" w:rsidRPr="005F2B1E">
        <w:rPr>
          <w:b/>
          <w:color w:val="000000"/>
          <w:spacing w:val="-1"/>
          <w:u w:val="single"/>
        </w:rPr>
        <w:t>S SPOSOBU PRZYGOTOWYWANIA OFERT ORAZ WYMAGANE DOKUMENTY</w:t>
      </w:r>
    </w:p>
    <w:p w14:paraId="3E8B6ABF" w14:textId="2890B3E6" w:rsidR="006B61C8" w:rsidRPr="006B61C8" w:rsidRDefault="006B61C8" w:rsidP="001D6485">
      <w:pPr>
        <w:tabs>
          <w:tab w:val="left" w:pos="0"/>
        </w:tabs>
        <w:spacing w:before="120" w:after="120"/>
        <w:jc w:val="both"/>
        <w:rPr>
          <w:u w:val="single"/>
        </w:rPr>
      </w:pPr>
      <w:r w:rsidRPr="006B61C8">
        <w:rPr>
          <w:u w:val="single"/>
        </w:rPr>
        <w:t>Wykonawca może złożyć tylko jedną ofertę. Oferta może być złożona tylko do upływu terminu składania ofert.</w:t>
      </w:r>
    </w:p>
    <w:p w14:paraId="12E55E1A" w14:textId="434728F2" w:rsidR="001D6485" w:rsidRDefault="007A7068" w:rsidP="001D6485">
      <w:pPr>
        <w:tabs>
          <w:tab w:val="left" w:pos="0"/>
        </w:tabs>
        <w:spacing w:before="120" w:after="120"/>
        <w:jc w:val="both"/>
      </w:pPr>
      <w:r>
        <w:t xml:space="preserve">1. </w:t>
      </w:r>
      <w:r w:rsidR="001D6485">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w:t>
      </w:r>
      <w:r w:rsidR="009561A4">
        <w:t xml:space="preserve"> e-mail lub</w:t>
      </w:r>
      <w:r w:rsidR="001D6485">
        <w:t xml:space="preserve"> skrzynki ePUAP, na którym prowadzona będzie korespondencja związana z postępowaniem.</w:t>
      </w:r>
    </w:p>
    <w:p w14:paraId="7547FD1D" w14:textId="4DFF61AA" w:rsidR="007A7068" w:rsidRDefault="001D6485" w:rsidP="007A7068">
      <w:pPr>
        <w:tabs>
          <w:tab w:val="left" w:pos="0"/>
        </w:tabs>
        <w:spacing w:before="120" w:after="120"/>
        <w:jc w:val="both"/>
      </w:pPr>
      <w:r>
        <w:t xml:space="preserve">2. </w:t>
      </w:r>
      <w:r w:rsidR="007A7068">
        <w:t>Oferta musi b</w:t>
      </w:r>
      <w:r>
        <w:t>yć sporządzona w języku polskim.</w:t>
      </w:r>
      <w:r w:rsidR="007A7068">
        <w:t xml:space="preserve"> </w:t>
      </w:r>
      <w:r>
        <w:t xml:space="preserve">Ofertę składa się pod rygorem nieważności w formie elektronicznej lub </w:t>
      </w:r>
      <w:r w:rsidR="007A7068">
        <w:t>w postaci elektronicznej w formacie danych: .pdf, .doc, .docx, .rtf, .xps, .odt</w:t>
      </w:r>
      <w:r>
        <w:t>,</w:t>
      </w:r>
      <w:r w:rsidR="007A7068">
        <w:t xml:space="preserve"> opatrzon</w:t>
      </w:r>
      <w:r>
        <w:t xml:space="preserve">ej </w:t>
      </w:r>
      <w:r w:rsidR="007A7068">
        <w:t>kwalifikowanym podpisem elektronicznym, podpisem zaufanym lub podpisem osobistym. Oznacza to, że do przygotowania oferty konieczne jest posiadanie przez osobę upoważnioną do reprezentowania Wykonawcy kwalifikowanego podpisu elektronicznego, podpisu osobistego lub podpisu zaufanego.</w:t>
      </w:r>
    </w:p>
    <w:p w14:paraId="65C63645" w14:textId="1CE2871D" w:rsidR="007A7068" w:rsidRDefault="005D2370" w:rsidP="007A7068">
      <w:pPr>
        <w:tabs>
          <w:tab w:val="left" w:pos="0"/>
        </w:tabs>
        <w:spacing w:before="120" w:after="120"/>
        <w:jc w:val="both"/>
      </w:pPr>
      <w:r>
        <w:t>3</w:t>
      </w:r>
      <w:r w:rsidR="007A7068">
        <w:t>. Wykonawca w celu poprawnego zaszyfrowania oferty powinien mieć zainstalowany na komputerze .NET Framework 4.5. Aplikacja działa na platformie Windows (Vista SP2, 7, 8, 10) Aplikacja nie jest dostępna dla systemu Linux i MAC OS.</w:t>
      </w:r>
    </w:p>
    <w:p w14:paraId="001CF520" w14:textId="05560C2A" w:rsidR="007A7068" w:rsidRDefault="005D2370" w:rsidP="001D6485">
      <w:pPr>
        <w:tabs>
          <w:tab w:val="left" w:pos="0"/>
        </w:tabs>
        <w:spacing w:before="120" w:after="120"/>
        <w:jc w:val="both"/>
      </w:pPr>
      <w:r>
        <w:t>4</w:t>
      </w:r>
      <w:r w:rsidR="007A7068">
        <w:t xml:space="preserve">. Sposób </w:t>
      </w:r>
      <w:r w:rsidR="001D6485">
        <w:t xml:space="preserve">złożenia oferty, w tym </w:t>
      </w:r>
      <w:r w:rsidR="007A7068">
        <w:t>zaszyfrowania oferty opisany został w Instrukcji użytk</w:t>
      </w:r>
      <w:r w:rsidR="001D6485">
        <w:t xml:space="preserve">ownika dostępnej na miniPortalu </w:t>
      </w:r>
      <w:hyperlink r:id="rId19" w:history="1">
        <w:r w:rsidR="00DF7BEE" w:rsidRPr="00B8627A">
          <w:rPr>
            <w:rStyle w:val="Hipercze"/>
          </w:rPr>
          <w:t>https://miniportal.uzp.gov.pl/</w:t>
        </w:r>
      </w:hyperlink>
      <w:r w:rsidR="001D6485">
        <w:t xml:space="preserve"> </w:t>
      </w:r>
    </w:p>
    <w:p w14:paraId="347CA6DC" w14:textId="47A7D275" w:rsidR="007A7068" w:rsidRDefault="005D2370" w:rsidP="007A7068">
      <w:pPr>
        <w:tabs>
          <w:tab w:val="left" w:pos="426"/>
        </w:tabs>
        <w:spacing w:before="120" w:after="120"/>
        <w:jc w:val="both"/>
      </w:pPr>
      <w:r>
        <w:t>5</w:t>
      </w:r>
      <w:r w:rsidR="007A7068">
        <w:t xml:space="preserve">.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w:t>
      </w:r>
      <w:r>
        <w:t>i zaszyfruje, zgodnie z informacją na miniPortalu.</w:t>
      </w:r>
      <w:r w:rsidR="007A7068">
        <w:t xml:space="preserve"> </w:t>
      </w:r>
    </w:p>
    <w:p w14:paraId="6E998CB3" w14:textId="42AA5898" w:rsidR="006C7FD4" w:rsidRDefault="006C7FD4" w:rsidP="007A7068">
      <w:pPr>
        <w:tabs>
          <w:tab w:val="left" w:pos="426"/>
        </w:tabs>
        <w:spacing w:before="120" w:after="120"/>
        <w:jc w:val="both"/>
      </w:pPr>
      <w:r w:rsidRPr="006C7FD4">
        <w:t>Zasady złożenia oferty i dokumentów określa instrukcja oprogramowania</w:t>
      </w:r>
      <w:r>
        <w:t xml:space="preserve"> zawarta na stronie: </w:t>
      </w:r>
      <w:hyperlink r:id="rId20" w:history="1">
        <w:r w:rsidRPr="00F63841">
          <w:rPr>
            <w:rStyle w:val="Hipercze"/>
          </w:rPr>
          <w:t>https://www.uzp.gov.pl/e-zamowienia2/miniportal</w:t>
        </w:r>
      </w:hyperlink>
      <w:r>
        <w:t xml:space="preserve"> </w:t>
      </w:r>
    </w:p>
    <w:p w14:paraId="2D1A17F8" w14:textId="62D7DC8F" w:rsidR="007A7068" w:rsidRDefault="005D2370" w:rsidP="007A7068">
      <w:pPr>
        <w:tabs>
          <w:tab w:val="left" w:pos="0"/>
        </w:tabs>
        <w:spacing w:before="120" w:after="120"/>
        <w:jc w:val="both"/>
      </w:pPr>
      <w:r>
        <w:t>6</w:t>
      </w:r>
      <w:r w:rsidR="007A7068">
        <w:t>. Wszelkie informacje stanowiące tajemnicę przedsiębiorstwa w rozumieniu ustawy z dnia 16 kwietnia 1993 r. o zwalczaniu nieuczciwej konkurencji (Dz. U. z 20</w:t>
      </w:r>
      <w:r w:rsidR="001D6485">
        <w:t>20</w:t>
      </w:r>
      <w:r w:rsidR="007A7068">
        <w:t xml:space="preserve"> r. poz. 1</w:t>
      </w:r>
      <w:r w:rsidR="001D6485">
        <w:t>913</w:t>
      </w:r>
      <w:r w:rsidR="007A7068">
        <w:t xml:space="preserve">), które Wykonawca zastrzeże jako tajemnicę przedsiębiorstwa, powinny zostać złożone w </w:t>
      </w:r>
      <w:r w:rsidR="001D6485">
        <w:t>wydzielanym i odpowiednio oznaczonym</w:t>
      </w:r>
      <w:r w:rsidR="007A7068">
        <w:t xml:space="preserve"> pliku wraz z jednoczesnym zaznaczeniem polecenia „Załącznik stanowiący tajemnicę przedsiębiorstwa” a następnie wraz </w:t>
      </w:r>
      <w:r w:rsidR="007A7068">
        <w:lastRenderedPageBreak/>
        <w:t>z plikami stanowiącymi jawną część skompresowane do jednego pliku archiwum (ZIP)</w:t>
      </w:r>
      <w:r w:rsidR="001D6485">
        <w:t>, który należy zaszyfrować</w:t>
      </w:r>
      <w:r w:rsidR="007A7068">
        <w:t>.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3DAC6F5A" w14:textId="2549EFC9" w:rsidR="007A7068" w:rsidRDefault="005D2370" w:rsidP="007A7068">
      <w:pPr>
        <w:tabs>
          <w:tab w:val="left" w:pos="0"/>
        </w:tabs>
        <w:spacing w:before="120" w:after="120"/>
        <w:jc w:val="both"/>
      </w:pPr>
      <w:r>
        <w:t>7</w:t>
      </w:r>
      <w:r w:rsidR="007A7068">
        <w:t>.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1B389D53" w14:textId="4F09DB53" w:rsidR="007A7068" w:rsidRDefault="005D2370" w:rsidP="007A7068">
      <w:pPr>
        <w:tabs>
          <w:tab w:val="left" w:pos="426"/>
        </w:tabs>
        <w:spacing w:before="120" w:after="120"/>
        <w:ind w:left="360" w:hanging="360"/>
        <w:jc w:val="both"/>
      </w:pPr>
      <w:r>
        <w:t>8</w:t>
      </w:r>
      <w:r w:rsidR="007A7068">
        <w:t>. Do oferty należy dołączyć:</w:t>
      </w:r>
    </w:p>
    <w:p w14:paraId="65F83385" w14:textId="3C3C0927" w:rsidR="007A7068" w:rsidRDefault="005D2370" w:rsidP="007A7068">
      <w:pPr>
        <w:tabs>
          <w:tab w:val="left" w:pos="426"/>
        </w:tabs>
        <w:spacing w:before="120" w:after="120"/>
        <w:ind w:left="360" w:hanging="76"/>
        <w:jc w:val="both"/>
      </w:pPr>
      <w:r>
        <w:t>8</w:t>
      </w:r>
      <w:r w:rsidR="007A7068">
        <w:t>.1. Pełnomocnictwo upoważniające do złożenia oferty, o ile ofertę składa pełnomocnik;</w:t>
      </w:r>
    </w:p>
    <w:p w14:paraId="7DDD6242" w14:textId="1BC321F9" w:rsidR="007A7068" w:rsidRDefault="005D2370" w:rsidP="007A7068">
      <w:pPr>
        <w:tabs>
          <w:tab w:val="left" w:pos="709"/>
        </w:tabs>
        <w:spacing w:before="120" w:after="120"/>
        <w:ind w:left="709" w:hanging="425"/>
        <w:jc w:val="both"/>
      </w:pPr>
      <w:r>
        <w:t>8</w:t>
      </w:r>
      <w:r w:rsidR="007A7068">
        <w:t>.2. Pełnomocnictwo dla pełnomocnika do reprezentowania w postępowaniu Wykonawców wspólnie ubiegających się o udzielenie zamówienia - dotyczy ofert składanych przez Wykonawców wspólnie ubiegających się o udzielenie zamówienia;</w:t>
      </w:r>
    </w:p>
    <w:p w14:paraId="7FB89261" w14:textId="4AF3BFC2" w:rsidR="007A7068" w:rsidRDefault="005D2370" w:rsidP="007A7068">
      <w:pPr>
        <w:tabs>
          <w:tab w:val="left" w:pos="709"/>
        </w:tabs>
        <w:spacing w:before="120" w:after="120"/>
        <w:ind w:left="709" w:hanging="425"/>
        <w:jc w:val="both"/>
      </w:pPr>
      <w:r>
        <w:t>8</w:t>
      </w:r>
      <w:r w:rsidR="007A7068">
        <w:t>.3. Oświadczenie Wykonawcy o niepodleganiu wykluczeniu z postępowania</w:t>
      </w:r>
      <w:r w:rsidR="006C7FD4">
        <w:t>,</w:t>
      </w:r>
      <w:r w:rsidR="007A7068">
        <w:t xml:space="preserve"> wzór stanowi Załącznik nr 2 do SWZ. </w:t>
      </w:r>
    </w:p>
    <w:p w14:paraId="622965C2" w14:textId="557D5309" w:rsidR="007A7068" w:rsidRDefault="005D2370" w:rsidP="00515B80">
      <w:pPr>
        <w:tabs>
          <w:tab w:val="left" w:pos="709"/>
        </w:tabs>
        <w:spacing w:before="120" w:after="120"/>
        <w:ind w:left="709" w:hanging="425"/>
        <w:jc w:val="both"/>
      </w:pPr>
      <w:r>
        <w:t>8</w:t>
      </w:r>
      <w:r w:rsidR="007A7068">
        <w:t xml:space="preserve">.4. </w:t>
      </w:r>
      <w:r w:rsidR="006C7FD4" w:rsidRPr="00515B80">
        <w:t xml:space="preserve">Oświadczenie Wykonawcy o spełnieniu warunków udziału w postępowaniu, wzór stanowi Załącznik nr </w:t>
      </w:r>
      <w:r w:rsidR="00542CD6" w:rsidRPr="00515B80">
        <w:t>3</w:t>
      </w:r>
      <w:r w:rsidR="006C7FD4" w:rsidRPr="00515B80">
        <w:t xml:space="preserve"> do SWZ. </w:t>
      </w:r>
    </w:p>
    <w:p w14:paraId="1B16E125" w14:textId="15009523" w:rsidR="006B7D09" w:rsidRPr="00AA1905" w:rsidRDefault="006B7D09" w:rsidP="00515B80">
      <w:pPr>
        <w:tabs>
          <w:tab w:val="left" w:pos="709"/>
        </w:tabs>
        <w:spacing w:before="120" w:after="120"/>
        <w:ind w:left="709" w:hanging="425"/>
        <w:jc w:val="both"/>
      </w:pPr>
      <w:r w:rsidRPr="00AA1905">
        <w:t>8.5. Wypełniony Formularz cenowy/Kosztorys ofertowy – zgodnie z wzorem załącznika Nr 8</w:t>
      </w:r>
    </w:p>
    <w:p w14:paraId="1BD2D3A9" w14:textId="3054C20C" w:rsidR="00515B80" w:rsidRDefault="005D2370" w:rsidP="00515B80">
      <w:pPr>
        <w:tabs>
          <w:tab w:val="left" w:pos="709"/>
        </w:tabs>
        <w:spacing w:before="120" w:after="120"/>
        <w:ind w:left="709" w:hanging="425"/>
        <w:jc w:val="both"/>
      </w:pPr>
      <w:r>
        <w:t>8</w:t>
      </w:r>
      <w:r w:rsidR="00515B80">
        <w:t>.</w:t>
      </w:r>
      <w:r w:rsidR="006B7D09">
        <w:t>6</w:t>
      </w:r>
      <w:r w:rsidR="00515B80">
        <w:t xml:space="preserve"> </w:t>
      </w:r>
      <w:r w:rsidR="008D057E">
        <w:t>Zobowiązanie</w:t>
      </w:r>
      <w:r w:rsidR="00515B80">
        <w:t xml:space="preserve"> podmiotu udostępniającego zasoby, na które powołuje się Wykonawca, celem spełnienia warunków udziału w postępowaniu.</w:t>
      </w:r>
    </w:p>
    <w:p w14:paraId="3278B3DD" w14:textId="3EA51EED" w:rsidR="005D2370" w:rsidRPr="00515B80" w:rsidRDefault="005D2370" w:rsidP="00515B80">
      <w:pPr>
        <w:tabs>
          <w:tab w:val="left" w:pos="709"/>
        </w:tabs>
        <w:spacing w:before="120" w:after="120"/>
        <w:ind w:left="709" w:hanging="425"/>
        <w:jc w:val="both"/>
      </w:pPr>
      <w:r>
        <w:t>8.</w:t>
      </w:r>
      <w:r w:rsidR="006B7D09">
        <w:t>7</w:t>
      </w:r>
      <w:r>
        <w:t xml:space="preserve">. </w:t>
      </w:r>
      <w:r w:rsidRPr="005D2370">
        <w:t>Oświadczenie, zgodne z art. 117 ust 4 ustawy Pzp (dot. Wykonawców wspólnie ubiegających się o udzielenie zamówienia) wskazujące, które roboty budowlane wykonają poszczególni Wykonawcy (oświadczenie wg wzoru Wykonawcy).</w:t>
      </w:r>
      <w:r>
        <w:t xml:space="preserve"> </w:t>
      </w:r>
    </w:p>
    <w:p w14:paraId="26EBD706" w14:textId="5BF2FAEB" w:rsidR="007A7068" w:rsidRDefault="00515B80" w:rsidP="00515B80">
      <w:pPr>
        <w:tabs>
          <w:tab w:val="left" w:pos="0"/>
        </w:tabs>
        <w:spacing w:before="120" w:after="120"/>
        <w:jc w:val="both"/>
      </w:pPr>
      <w:r>
        <w:t>9</w:t>
      </w:r>
      <w:r w:rsidR="007A7068">
        <w:t xml:space="preserve">.  Pełnomocnictwo do złożenia oferty musi być złożone w oryginale w takiej samej formie, jak składana oferta (tj. w formie elektronicznej lub postaci elektronicznej opatrzonej </w:t>
      </w:r>
      <w:r w:rsidR="00443A20">
        <w:t xml:space="preserve">kwalifikowanym podpisem elektronicznym, </w:t>
      </w:r>
      <w:r w:rsidR="007A7068">
        <w:t>podpisem zaufanym lub podpisem osobistym). Dopuszcza się także złożenie elektronicznej kopii (pełnomocnictwa sporządzonego uprzednio w formie pisemnej, w formie elektronicznego poświadczenia sporządzonego stosownie do art. 97 § 2</w:t>
      </w:r>
      <w:r w:rsidR="00443A20">
        <w:t xml:space="preserve"> ustawy z d</w:t>
      </w:r>
      <w:r w:rsidR="007A7068">
        <w:t>nia 14 lutego 1991 r. Prawo o notariacie,</w:t>
      </w:r>
      <w:r w:rsidR="001550A3">
        <w:t xml:space="preserve"> które to poś</w:t>
      </w:r>
      <w:r w:rsidR="007A7068">
        <w:t>wiadczenie notariusz opatruje kwal</w:t>
      </w:r>
      <w:r w:rsidR="001550A3">
        <w:t>ifikowanym podpisem elektronicznym, bądź też poprzez opatrzenie skanu pełnomocnictwa sporządzonego uprzed</w:t>
      </w:r>
      <w:r w:rsidR="007A7068">
        <w:t>nio w formie pisemnej kwalifikowanym podpis</w:t>
      </w:r>
      <w:r w:rsidR="001550A3">
        <w:t>em, podpisem zaufanym lub podpi</w:t>
      </w:r>
      <w:r w:rsidR="007A7068">
        <w:t>sem osobistym mo</w:t>
      </w:r>
      <w:r w:rsidR="001550A3">
        <w:t>codawcy. Elektroniczna kopia pełnomocnictwa nie może być uwierzytelniona przez upeł</w:t>
      </w:r>
      <w:r w:rsidR="007A7068">
        <w:t>nomocnionego.</w:t>
      </w:r>
    </w:p>
    <w:p w14:paraId="4FB6F5C9" w14:textId="78AF95B0" w:rsidR="006B61C8" w:rsidRDefault="006B61C8" w:rsidP="006B61C8">
      <w:pPr>
        <w:tabs>
          <w:tab w:val="left" w:pos="0"/>
        </w:tabs>
        <w:spacing w:before="120" w:after="120"/>
        <w:ind w:hanging="142"/>
        <w:jc w:val="both"/>
      </w:pPr>
      <w:r>
        <w:t>10.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1390F113" w14:textId="73FE4BEB" w:rsidR="006B61C8" w:rsidRDefault="006B61C8" w:rsidP="006B61C8">
      <w:pPr>
        <w:tabs>
          <w:tab w:val="left" w:pos="0"/>
          <w:tab w:val="left" w:pos="284"/>
        </w:tabs>
        <w:spacing w:before="120" w:after="120"/>
        <w:ind w:hanging="142"/>
        <w:jc w:val="both"/>
      </w:pPr>
      <w:r>
        <w:t>11.</w:t>
      </w:r>
      <w:r>
        <w:tab/>
        <w:t>Wykonawca po upływie terminu do składania ofert nie może skutecznie dokonać zmiany ani wycofać złożonej oferty.</w:t>
      </w:r>
    </w:p>
    <w:p w14:paraId="5A22D043" w14:textId="04CBB240" w:rsidR="00425886" w:rsidRDefault="001550A3" w:rsidP="001550A3">
      <w:pPr>
        <w:tabs>
          <w:tab w:val="left" w:pos="426"/>
        </w:tabs>
        <w:spacing w:before="120" w:after="120"/>
        <w:ind w:left="360" w:hanging="502"/>
        <w:jc w:val="both"/>
      </w:pPr>
      <w:r>
        <w:t>1</w:t>
      </w:r>
      <w:r w:rsidR="00515B80">
        <w:t>2</w:t>
      </w:r>
      <w:r>
        <w:t xml:space="preserve">. </w:t>
      </w:r>
      <w:r w:rsidRPr="00443F67">
        <w:rPr>
          <w:b/>
        </w:rPr>
        <w:t>Tajemnica przedsiębiorstwa:</w:t>
      </w:r>
    </w:p>
    <w:p w14:paraId="22C7CD04" w14:textId="0EC11FE1" w:rsidR="009B4117" w:rsidRDefault="009B4117" w:rsidP="001550A3">
      <w:pPr>
        <w:pStyle w:val="Akapitzlist1"/>
        <w:tabs>
          <w:tab w:val="left" w:pos="142"/>
          <w:tab w:val="left" w:pos="284"/>
        </w:tabs>
        <w:spacing w:before="120" w:after="120"/>
        <w:ind w:left="0"/>
        <w:rPr>
          <w:color w:val="000000"/>
        </w:rPr>
      </w:pPr>
      <w:r>
        <w:rPr>
          <w:color w:val="000000"/>
        </w:rPr>
        <w:t xml:space="preserve">a) </w:t>
      </w:r>
      <w:r w:rsidRPr="009B4117">
        <w:rPr>
          <w:color w:val="000000"/>
        </w:rPr>
        <w:t xml:space="preserve">Zamawiający nie ujawnia informacji stanowiących tajemnicę przedsiębiorstwa w rozumieniu przepisów </w:t>
      </w:r>
      <w:r w:rsidRPr="009B4117">
        <w:rPr>
          <w:color w:val="000000"/>
        </w:rPr>
        <w:lastRenderedPageBreak/>
        <w:t>ustawy z dnia 16 kwietnia 1993 r. o zwalczaniu nieuczciwej konkurencji (</w:t>
      </w:r>
      <w:r w:rsidR="006A5EE5">
        <w:t>Dz. U. z 2020 r. poz. 1913</w:t>
      </w:r>
      <w:r w:rsidRPr="009B4117">
        <w:rPr>
          <w:color w:val="000000"/>
        </w:rPr>
        <w:t>), jeżeli Wykonawca, wraz z przekazaniem takich informacji, zastrzegł, że nie mogą być one udostępniane oraz wykazał, że zastrzeżone informacje stanowią tajemnicę przedsiębiorstwa.</w:t>
      </w:r>
    </w:p>
    <w:p w14:paraId="3219B519" w14:textId="77777777" w:rsidR="000B0378" w:rsidRPr="000B0378" w:rsidRDefault="000B0378" w:rsidP="000B0378">
      <w:pPr>
        <w:pStyle w:val="Akapitzlist1"/>
        <w:tabs>
          <w:tab w:val="left" w:pos="142"/>
          <w:tab w:val="left" w:pos="284"/>
        </w:tabs>
        <w:spacing w:before="120" w:after="120"/>
        <w:ind w:left="0"/>
        <w:rPr>
          <w:color w:val="000000"/>
        </w:rPr>
      </w:pPr>
      <w:r w:rsidRPr="000B0378">
        <w:rPr>
          <w:color w:val="000000"/>
        </w:rPr>
        <w:t xml:space="preserve">Zamawiający informuje o zmianie definicji tajemnicy przedsiębiorstwa zawartej w ustawie o zwalczaniu nieuczciwej konkurencji. </w:t>
      </w:r>
    </w:p>
    <w:p w14:paraId="7C795F47" w14:textId="2EAE7761" w:rsidR="000B0378" w:rsidRDefault="000B0378" w:rsidP="000B0378">
      <w:pPr>
        <w:pStyle w:val="Akapitzlist1"/>
        <w:tabs>
          <w:tab w:val="left" w:pos="142"/>
          <w:tab w:val="left" w:pos="284"/>
        </w:tabs>
        <w:spacing w:before="120" w:after="120"/>
        <w:ind w:left="0"/>
        <w:rPr>
          <w:color w:val="000000"/>
        </w:rPr>
      </w:pPr>
      <w:r w:rsidRPr="000B0378">
        <w:rPr>
          <w:color w:val="000000"/>
        </w:rPr>
        <w:t xml:space="preserve">Link do strony: </w:t>
      </w:r>
      <w:hyperlink r:id="rId21" w:history="1">
        <w:r w:rsidRPr="00F63841">
          <w:rPr>
            <w:rStyle w:val="Hipercze"/>
          </w:rPr>
          <w:t>http://www.dziennikustaw.gov.pl/du/2018/1637/1</w:t>
        </w:r>
      </w:hyperlink>
      <w:r>
        <w:rPr>
          <w:color w:val="000000"/>
        </w:rPr>
        <w:t xml:space="preserve"> </w:t>
      </w:r>
    </w:p>
    <w:p w14:paraId="42E1730F" w14:textId="1C1B2DF6" w:rsidR="000B0378" w:rsidRDefault="000B0378" w:rsidP="000B0378">
      <w:pPr>
        <w:pStyle w:val="Akapitzlist1"/>
        <w:tabs>
          <w:tab w:val="left" w:pos="142"/>
          <w:tab w:val="left" w:pos="284"/>
        </w:tabs>
        <w:spacing w:before="120" w:after="120"/>
        <w:ind w:left="0"/>
        <w:rPr>
          <w:color w:val="000000"/>
        </w:rPr>
      </w:pPr>
      <w:r w:rsidRPr="000B0378">
        <w:rPr>
          <w:color w:val="00000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w:t>
      </w:r>
      <w:r w:rsidR="00361682">
        <w:rPr>
          <w:color w:val="000000"/>
        </w:rPr>
        <w:t>z</w:t>
      </w:r>
      <w:r w:rsidRPr="000B0378">
        <w:rPr>
          <w:color w:val="000000"/>
        </w:rPr>
        <w:t>. U z 24 sierpnia 2018 r poz. 1637).</w:t>
      </w:r>
    </w:p>
    <w:p w14:paraId="626FEC7D" w14:textId="45DFC40B" w:rsidR="009B4117" w:rsidRDefault="009B4117" w:rsidP="001550A3">
      <w:pPr>
        <w:pStyle w:val="Akapitzlist1"/>
        <w:tabs>
          <w:tab w:val="left" w:pos="142"/>
          <w:tab w:val="left" w:pos="284"/>
        </w:tabs>
        <w:spacing w:before="120" w:after="120"/>
        <w:ind w:left="0"/>
        <w:rPr>
          <w:color w:val="000000"/>
        </w:rPr>
      </w:pPr>
      <w:r>
        <w:rPr>
          <w:color w:val="000000"/>
        </w:rPr>
        <w:t xml:space="preserve">b) </w:t>
      </w:r>
      <w:r w:rsidRPr="009B4117">
        <w:rPr>
          <w:color w:val="000000"/>
        </w:rPr>
        <w:t>Wykonawca nie może zastrzec informacji, o</w:t>
      </w:r>
      <w:r>
        <w:rPr>
          <w:color w:val="000000"/>
        </w:rPr>
        <w:t xml:space="preserve"> których mowa w art. 222 ust. 5 ustawy Pzp: </w:t>
      </w:r>
    </w:p>
    <w:p w14:paraId="77AA0740" w14:textId="77777777" w:rsidR="009B4117" w:rsidRPr="009B4117" w:rsidRDefault="009B4117" w:rsidP="009B4117">
      <w:pPr>
        <w:pStyle w:val="Akapitzlist1"/>
        <w:tabs>
          <w:tab w:val="left" w:pos="142"/>
          <w:tab w:val="left" w:pos="284"/>
        </w:tabs>
        <w:spacing w:before="120" w:after="120"/>
        <w:ind w:hanging="436"/>
        <w:rPr>
          <w:color w:val="000000"/>
        </w:rPr>
      </w:pPr>
      <w:r>
        <w:rPr>
          <w:color w:val="000000"/>
        </w:rPr>
        <w:t>„</w:t>
      </w:r>
      <w:r w:rsidRPr="009B4117">
        <w:rPr>
          <w:color w:val="000000"/>
        </w:rPr>
        <w:t>Art. 222.</w:t>
      </w:r>
    </w:p>
    <w:p w14:paraId="50E52753" w14:textId="77777777" w:rsidR="009B4117" w:rsidRPr="009B4117" w:rsidRDefault="009B4117" w:rsidP="009B4117">
      <w:pPr>
        <w:pStyle w:val="Akapitzlist1"/>
        <w:tabs>
          <w:tab w:val="left" w:pos="142"/>
          <w:tab w:val="left" w:pos="284"/>
        </w:tabs>
        <w:spacing w:before="120" w:after="120"/>
        <w:ind w:hanging="436"/>
        <w:rPr>
          <w:color w:val="000000"/>
        </w:rPr>
      </w:pPr>
      <w:r w:rsidRPr="009B4117">
        <w:rPr>
          <w:color w:val="000000"/>
        </w:rPr>
        <w:t>5. Zamawiający, niezwłocznie po otwarciu ofert, udostępnia na stronie internetowej prowadzonego postępowania informacje o:</w:t>
      </w:r>
    </w:p>
    <w:p w14:paraId="022270F3" w14:textId="20B28B96" w:rsidR="009B4117" w:rsidRPr="009B4117" w:rsidRDefault="009B4117" w:rsidP="009B4117">
      <w:pPr>
        <w:pStyle w:val="Akapitzlist1"/>
        <w:tabs>
          <w:tab w:val="left" w:pos="142"/>
          <w:tab w:val="left" w:pos="284"/>
          <w:tab w:val="left" w:pos="851"/>
        </w:tabs>
        <w:spacing w:before="120" w:after="120"/>
        <w:ind w:hanging="153"/>
        <w:rPr>
          <w:color w:val="000000"/>
        </w:rPr>
      </w:pPr>
      <w:r w:rsidRPr="009B4117">
        <w:rPr>
          <w:color w:val="000000"/>
        </w:rPr>
        <w:t>1)</w:t>
      </w:r>
      <w:r w:rsidRPr="009B4117">
        <w:rPr>
          <w:color w:val="000000"/>
        </w:rPr>
        <w:tab/>
        <w:t xml:space="preserve">nazwach albo imionach i nazwiskach oraz siedzibach lub miejscach prowadzonej działalności </w:t>
      </w:r>
      <w:r>
        <w:rPr>
          <w:color w:val="000000"/>
        </w:rPr>
        <w:t xml:space="preserve"> </w:t>
      </w:r>
      <w:r w:rsidRPr="009B4117">
        <w:rPr>
          <w:color w:val="000000"/>
        </w:rPr>
        <w:t>gospodarczej albo miejscach zamieszkania wykonawców, których oferty zostały otwarte;</w:t>
      </w:r>
    </w:p>
    <w:p w14:paraId="31347E58" w14:textId="47CD0E83" w:rsidR="009B4117" w:rsidRDefault="009B4117" w:rsidP="009B4117">
      <w:pPr>
        <w:pStyle w:val="Akapitzlist1"/>
        <w:tabs>
          <w:tab w:val="left" w:pos="142"/>
          <w:tab w:val="left" w:pos="284"/>
          <w:tab w:val="left" w:pos="851"/>
        </w:tabs>
        <w:spacing w:before="120" w:after="120"/>
        <w:ind w:left="0" w:firstLine="567"/>
        <w:rPr>
          <w:color w:val="000000"/>
        </w:rPr>
      </w:pPr>
      <w:r w:rsidRPr="009B4117">
        <w:rPr>
          <w:color w:val="000000"/>
        </w:rPr>
        <w:t>2)</w:t>
      </w:r>
      <w:r w:rsidRPr="009B4117">
        <w:rPr>
          <w:color w:val="000000"/>
        </w:rPr>
        <w:tab/>
        <w:t>cenach lub kosztach zawartych w ofertach.</w:t>
      </w:r>
      <w:r>
        <w:rPr>
          <w:color w:val="000000"/>
        </w:rPr>
        <w:t>”</w:t>
      </w:r>
    </w:p>
    <w:p w14:paraId="6504AEC4" w14:textId="5CE40826" w:rsidR="009B4117" w:rsidRDefault="009B4117" w:rsidP="001550A3">
      <w:pPr>
        <w:pStyle w:val="Akapitzlist1"/>
        <w:tabs>
          <w:tab w:val="left" w:pos="142"/>
          <w:tab w:val="left" w:pos="284"/>
        </w:tabs>
        <w:spacing w:before="120" w:after="120"/>
        <w:ind w:left="0"/>
        <w:rPr>
          <w:color w:val="000000"/>
        </w:rPr>
      </w:pPr>
      <w:r>
        <w:rPr>
          <w:color w:val="000000"/>
        </w:rPr>
        <w:t xml:space="preserve">c) </w:t>
      </w:r>
      <w:r w:rsidRPr="009B4117">
        <w:rPr>
          <w:color w:val="000000"/>
        </w:rPr>
        <w:t>Zastrzeżenie informacji może dotyczyć nie tylko oferty, ale i innych dokumentów czy informacji składanych przez wykonawcę w postępowaniu. Dla skuteczności dokonanego zastrzeżenia należy wypełnić następujące warunki:</w:t>
      </w:r>
    </w:p>
    <w:p w14:paraId="3319737F" w14:textId="3428201A" w:rsidR="009B4117" w:rsidRDefault="009B4117" w:rsidP="005748CA">
      <w:pPr>
        <w:pStyle w:val="Akapitzlist1"/>
        <w:numPr>
          <w:ilvl w:val="0"/>
          <w:numId w:val="16"/>
        </w:numPr>
        <w:tabs>
          <w:tab w:val="left" w:pos="142"/>
          <w:tab w:val="left" w:pos="284"/>
        </w:tabs>
        <w:spacing w:before="120" w:after="120"/>
        <w:rPr>
          <w:color w:val="000000"/>
        </w:rPr>
      </w:pPr>
      <w:r w:rsidRPr="009B4117">
        <w:rPr>
          <w:color w:val="000000"/>
        </w:rPr>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lub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22DA7C68" w14:textId="77777777" w:rsidR="009B4117" w:rsidRPr="009B4117" w:rsidRDefault="009B4117" w:rsidP="005748CA">
      <w:pPr>
        <w:pStyle w:val="Akapitzlist1"/>
        <w:numPr>
          <w:ilvl w:val="0"/>
          <w:numId w:val="16"/>
        </w:numPr>
        <w:tabs>
          <w:tab w:val="left" w:pos="142"/>
          <w:tab w:val="left" w:pos="284"/>
        </w:tabs>
        <w:spacing w:before="120" w:after="120"/>
        <w:rPr>
          <w:color w:val="000000"/>
        </w:rPr>
      </w:pPr>
      <w:r w:rsidRPr="009B4117">
        <w:rPr>
          <w:color w:val="000000"/>
        </w:rPr>
        <w:t>Wykonawca ma obowiązek równocześnie z dokonanym zastrzeżeniem wykazać, że zastrzeżone informacje stanowią tajemnice przedsiębiorstwa. Wymagania w tym względzie normuje definicja tajemnicy przedsiębiorstwa:</w:t>
      </w:r>
    </w:p>
    <w:p w14:paraId="32E3607F" w14:textId="1BFAAE73" w:rsidR="009B4117" w:rsidRPr="009B4117" w:rsidRDefault="009B4117" w:rsidP="009B4117">
      <w:pPr>
        <w:pStyle w:val="Akapitzlist1"/>
        <w:tabs>
          <w:tab w:val="left" w:pos="142"/>
          <w:tab w:val="left" w:pos="284"/>
        </w:tabs>
        <w:spacing w:before="120" w:after="120"/>
        <w:rPr>
          <w:color w:val="000000"/>
        </w:rPr>
      </w:pPr>
      <w:r w:rsidRPr="009B4117">
        <w:rPr>
          <w:color w:val="000000"/>
        </w:rPr>
        <w:t>Ustawa o zwalczaniu nieuczciwej konkurencji (Dz.U.</w:t>
      </w:r>
      <w:r w:rsidR="00361682">
        <w:rPr>
          <w:color w:val="000000"/>
        </w:rPr>
        <w:t xml:space="preserve"> z </w:t>
      </w:r>
      <w:r w:rsidRPr="009B4117">
        <w:rPr>
          <w:color w:val="000000"/>
        </w:rPr>
        <w:t>2020</w:t>
      </w:r>
      <w:r w:rsidR="00361682">
        <w:rPr>
          <w:color w:val="000000"/>
        </w:rPr>
        <w:t xml:space="preserve"> poz. </w:t>
      </w:r>
      <w:r w:rsidRPr="009B4117">
        <w:rPr>
          <w:color w:val="000000"/>
        </w:rPr>
        <w:t>1913)</w:t>
      </w:r>
      <w:r w:rsidR="009561A4">
        <w:rPr>
          <w:color w:val="000000"/>
        </w:rPr>
        <w:t>:</w:t>
      </w:r>
    </w:p>
    <w:p w14:paraId="6129626B" w14:textId="77777777" w:rsidR="009B4117" w:rsidRPr="009B4117" w:rsidRDefault="009B4117" w:rsidP="009B4117">
      <w:pPr>
        <w:pStyle w:val="Akapitzlist1"/>
        <w:tabs>
          <w:tab w:val="left" w:pos="142"/>
          <w:tab w:val="left" w:pos="284"/>
        </w:tabs>
        <w:spacing w:before="120" w:after="120"/>
        <w:rPr>
          <w:color w:val="000000"/>
        </w:rPr>
      </w:pPr>
      <w:r>
        <w:rPr>
          <w:color w:val="000000"/>
        </w:rPr>
        <w:t>„</w:t>
      </w:r>
      <w:r w:rsidRPr="009B4117">
        <w:rPr>
          <w:color w:val="000000"/>
        </w:rPr>
        <w:t>Art. 11.</w:t>
      </w:r>
    </w:p>
    <w:p w14:paraId="02645818" w14:textId="069171E8" w:rsidR="009B4117" w:rsidRDefault="009B4117" w:rsidP="009B4117">
      <w:pPr>
        <w:pStyle w:val="Akapitzlist1"/>
        <w:tabs>
          <w:tab w:val="left" w:pos="142"/>
          <w:tab w:val="left" w:pos="284"/>
          <w:tab w:val="left" w:pos="993"/>
        </w:tabs>
        <w:spacing w:before="120" w:after="120"/>
        <w:rPr>
          <w:color w:val="000000"/>
        </w:rPr>
      </w:pPr>
      <w:r w:rsidRPr="009B4117">
        <w:rPr>
          <w:color w:val="000000"/>
        </w:rPr>
        <w:t xml:space="preserve">2. </w:t>
      </w:r>
      <w:r w:rsidRPr="009B4117">
        <w:rPr>
          <w:color w:val="000000"/>
        </w:rPr>
        <w:tab/>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color w:val="000000"/>
        </w:rPr>
        <w:t>”</w:t>
      </w:r>
    </w:p>
    <w:p w14:paraId="232C56CB" w14:textId="04799382" w:rsidR="008E4C08" w:rsidRDefault="009B4117" w:rsidP="001550A3">
      <w:pPr>
        <w:widowControl w:val="0"/>
        <w:tabs>
          <w:tab w:val="left" w:pos="0"/>
          <w:tab w:val="left" w:pos="284"/>
        </w:tabs>
        <w:suppressAutoHyphens/>
        <w:spacing w:before="120" w:after="120"/>
        <w:jc w:val="both"/>
      </w:pPr>
      <w:r>
        <w:t xml:space="preserve">d) </w:t>
      </w:r>
      <w:r w:rsidR="008E4C08">
        <w:t>Brak jednoznacznego wskazania, które informacje stanowią tajemnicę przedsiębiorstwa oznaczać będzie</w:t>
      </w:r>
      <w:r w:rsidR="008E4C08">
        <w:rPr>
          <w:color w:val="000000"/>
        </w:rPr>
        <w:t>, że wszelkie oświadczenia i zaświadczenia składane w trakcie niniejszego postępowania są jawne bez zastrzeżeń.</w:t>
      </w:r>
    </w:p>
    <w:p w14:paraId="770A66F6" w14:textId="12C477B8" w:rsidR="008E4C08" w:rsidRDefault="009B4117" w:rsidP="001550A3">
      <w:pPr>
        <w:widowControl w:val="0"/>
        <w:tabs>
          <w:tab w:val="left" w:pos="0"/>
          <w:tab w:val="left" w:pos="284"/>
        </w:tabs>
        <w:suppressAutoHyphens/>
        <w:spacing w:before="120" w:after="120"/>
        <w:jc w:val="both"/>
        <w:rPr>
          <w:bCs/>
        </w:rPr>
      </w:pPr>
      <w:r>
        <w:lastRenderedPageBreak/>
        <w:t xml:space="preserve">e) </w:t>
      </w:r>
      <w:r w:rsidR="008E4C08">
        <w:t xml:space="preserve">Zastrzeżenie informacji, które </w:t>
      </w:r>
      <w:r w:rsidR="008E4C08">
        <w:rPr>
          <w:bCs/>
        </w:rPr>
        <w:t xml:space="preserve">nie stanowią tajemnicy przedsiębiorstwa w rozumieniu ustawy o zwalczaniu nieuczciwej konkurencji będzie traktowane, jako bezskuteczne i skutkować będzie zgodnie z </w:t>
      </w:r>
      <w:r w:rsidR="008E4C08">
        <w:t xml:space="preserve">uchwałą SN z 20 października 2005 (sygn. III CZP 74/05) </w:t>
      </w:r>
      <w:r w:rsidR="008E4C08">
        <w:rPr>
          <w:bCs/>
        </w:rPr>
        <w:t>ich odtajnieniem.</w:t>
      </w:r>
    </w:p>
    <w:p w14:paraId="1E13996B" w14:textId="77777777" w:rsidR="008E4C08" w:rsidRPr="00E10688" w:rsidRDefault="008E4C08" w:rsidP="001550A3">
      <w:pPr>
        <w:tabs>
          <w:tab w:val="left" w:pos="284"/>
        </w:tabs>
        <w:spacing w:before="120" w:after="120" w:line="276" w:lineRule="auto"/>
        <w:jc w:val="both"/>
        <w:rPr>
          <w:bCs/>
        </w:rPr>
      </w:pPr>
      <w:r w:rsidRPr="00734DAA">
        <w:rPr>
          <w:color w:val="000000"/>
        </w:rPr>
        <w:t xml:space="preserve">Stosownie do powyższego, </w:t>
      </w:r>
      <w:r w:rsidRPr="00DF2098">
        <w:rPr>
          <w:color w:val="000000"/>
          <w:u w:val="single"/>
        </w:rPr>
        <w:t xml:space="preserve">jeśli Wykonawca nie dopełni ww. obowiązków wynikających z ustawy, </w:t>
      </w:r>
      <w:r w:rsidRPr="00826BB7">
        <w:rPr>
          <w:color w:val="000000"/>
          <w:u w:val="single"/>
        </w:rPr>
        <w:t>Zamawiający</w:t>
      </w:r>
      <w:r>
        <w:rPr>
          <w:color w:val="000000"/>
          <w:u w:val="single"/>
        </w:rPr>
        <w:t xml:space="preserve"> </w:t>
      </w:r>
      <w:r w:rsidRPr="00826BB7">
        <w:rPr>
          <w:color w:val="000000"/>
          <w:u w:val="single"/>
        </w:rPr>
        <w:t>będzie miał podstawę do uznania, że zastrzeżenie tajemnicy przedsiębiorstwa jest bezskuteczne i w związku z tym potraktuje</w:t>
      </w:r>
      <w:r w:rsidRPr="00DF2098">
        <w:rPr>
          <w:color w:val="000000"/>
          <w:u w:val="single"/>
        </w:rPr>
        <w:t xml:space="preserve"> daną informację, jako niepodlegającą ochronie i niestanowiącą tajemnicy przedsiębiorstwa w rozumieniu ustawy o zwalczaniu nieuczciwej konkurencji.</w:t>
      </w:r>
    </w:p>
    <w:p w14:paraId="7A86610C" w14:textId="77777777" w:rsidR="000B0378" w:rsidRPr="00813A00" w:rsidRDefault="000B0378" w:rsidP="00BB4F9D">
      <w:pPr>
        <w:pStyle w:val="Akapitzlist"/>
        <w:spacing w:before="120" w:after="120"/>
        <w:ind w:left="0"/>
        <w:contextualSpacing w:val="0"/>
        <w:jc w:val="both"/>
      </w:pPr>
    </w:p>
    <w:p w14:paraId="47A48332" w14:textId="67531399" w:rsidR="00286C4F" w:rsidRPr="005F2B1E" w:rsidRDefault="00472EF2" w:rsidP="005F2B1E">
      <w:pPr>
        <w:pStyle w:val="Akapitzlist"/>
        <w:numPr>
          <w:ilvl w:val="5"/>
          <w:numId w:val="3"/>
        </w:numPr>
        <w:spacing w:after="40"/>
        <w:ind w:left="709"/>
        <w:jc w:val="both"/>
        <w:rPr>
          <w:b/>
          <w:u w:val="single"/>
        </w:rPr>
      </w:pPr>
      <w:r w:rsidRPr="005F2B1E">
        <w:rPr>
          <w:b/>
          <w:u w:val="single"/>
        </w:rPr>
        <w:t>SPOSÓB ORAZ TERMIN SKŁADANIA OFERT</w:t>
      </w:r>
    </w:p>
    <w:p w14:paraId="5E9962FD" w14:textId="77777777" w:rsidR="00472EF2" w:rsidRPr="00472EF2" w:rsidRDefault="00472EF2" w:rsidP="00472EF2">
      <w:pPr>
        <w:autoSpaceDE w:val="0"/>
        <w:autoSpaceDN w:val="0"/>
        <w:adjustRightInd w:val="0"/>
        <w:rPr>
          <w:rFonts w:ascii="Trebuchet MS" w:hAnsi="Trebuchet MS" w:cs="Trebuchet MS"/>
          <w:color w:val="000000"/>
        </w:rPr>
      </w:pPr>
    </w:p>
    <w:p w14:paraId="3D775DC0" w14:textId="5167A120" w:rsidR="00472EF2" w:rsidRPr="00472EF2" w:rsidRDefault="00472EF2" w:rsidP="00472EF2">
      <w:pPr>
        <w:autoSpaceDE w:val="0"/>
        <w:autoSpaceDN w:val="0"/>
        <w:adjustRightInd w:val="0"/>
        <w:spacing w:after="142"/>
        <w:jc w:val="both"/>
        <w:rPr>
          <w:color w:val="000000"/>
        </w:rPr>
      </w:pPr>
      <w:r>
        <w:rPr>
          <w:color w:val="000000"/>
        </w:rPr>
        <w:t xml:space="preserve">1. </w:t>
      </w:r>
      <w:r w:rsidRPr="00472EF2">
        <w:rPr>
          <w:color w:val="000000"/>
        </w:rPr>
        <w:t xml:space="preserve">Wykonawca składa ofertę za pośrednictwem Formularza do złożenia lub wycofania oferty dostępnego na ePUAP i udostępnionego również na miniPortalu. Sposób złożenia oferty opisany został w </w:t>
      </w:r>
      <w:r>
        <w:rPr>
          <w:color w:val="000000"/>
        </w:rPr>
        <w:t xml:space="preserve">Instrukcji </w:t>
      </w:r>
      <w:r w:rsidRPr="00472EF2">
        <w:rPr>
          <w:color w:val="000000"/>
        </w:rPr>
        <w:t xml:space="preserve">użytkownika dostępnej na miniPortalu. </w:t>
      </w:r>
    </w:p>
    <w:p w14:paraId="2754606C" w14:textId="3B458DA8" w:rsidR="00472EF2" w:rsidRPr="00472EF2" w:rsidRDefault="00472EF2" w:rsidP="00472EF2">
      <w:pPr>
        <w:autoSpaceDE w:val="0"/>
        <w:autoSpaceDN w:val="0"/>
        <w:adjustRightInd w:val="0"/>
        <w:spacing w:after="142"/>
        <w:jc w:val="both"/>
        <w:rPr>
          <w:color w:val="000000"/>
        </w:rPr>
      </w:pPr>
      <w:r w:rsidRPr="00472EF2">
        <w:rPr>
          <w:color w:val="000000"/>
        </w:rPr>
        <w:t>2. Ofertę wraz z wymaganymi załącznikami należy złożyć w terminie do dnia</w:t>
      </w:r>
      <w:del w:id="10" w:author="ZamówieniaPubliczne" w:date="2021-08-03T12:28:00Z">
        <w:r w:rsidRPr="00472EF2" w:rsidDel="002224B3">
          <w:rPr>
            <w:color w:val="000000"/>
          </w:rPr>
          <w:delText xml:space="preserve"> </w:delText>
        </w:r>
        <w:r w:rsidR="00BC0F49" w:rsidRPr="005D4B46" w:rsidDel="002224B3">
          <w:rPr>
            <w:color w:val="000000"/>
          </w:rPr>
          <w:delText>0</w:delText>
        </w:r>
      </w:del>
      <w:del w:id="11" w:author="ZamówieniaPubliczne" w:date="2021-07-22T14:49:00Z">
        <w:r w:rsidR="00BC0F49" w:rsidRPr="005D4B46" w:rsidDel="006929D8">
          <w:rPr>
            <w:color w:val="000000"/>
          </w:rPr>
          <w:delText>4</w:delText>
        </w:r>
      </w:del>
      <w:ins w:id="12" w:author="ZamówieniaPubliczne" w:date="2021-08-03T12:28:00Z">
        <w:r w:rsidR="002224B3">
          <w:rPr>
            <w:color w:val="000000"/>
          </w:rPr>
          <w:t>10.</w:t>
        </w:r>
      </w:ins>
      <w:r w:rsidR="00BC0F49" w:rsidRPr="005D4B46">
        <w:rPr>
          <w:color w:val="000000"/>
        </w:rPr>
        <w:t>.08.2021</w:t>
      </w:r>
      <w:r w:rsidRPr="005D4B46">
        <w:rPr>
          <w:color w:val="000000"/>
        </w:rPr>
        <w:t>, do</w:t>
      </w:r>
      <w:r w:rsidRPr="00472EF2">
        <w:rPr>
          <w:color w:val="000000"/>
        </w:rPr>
        <w:t xml:space="preserve"> godz. </w:t>
      </w:r>
      <w:r w:rsidR="00BC0F49">
        <w:rPr>
          <w:color w:val="000000"/>
        </w:rPr>
        <w:t>09</w:t>
      </w:r>
      <w:r w:rsidR="008D057E">
        <w:rPr>
          <w:color w:val="000000"/>
        </w:rPr>
        <w:t>:00</w:t>
      </w:r>
      <w:r w:rsidRPr="00472EF2">
        <w:rPr>
          <w:color w:val="000000"/>
        </w:rPr>
        <w:t xml:space="preserve">. </w:t>
      </w:r>
    </w:p>
    <w:p w14:paraId="6B03E89F" w14:textId="77777777" w:rsidR="00472EF2" w:rsidRPr="00472EF2" w:rsidRDefault="00472EF2" w:rsidP="00472EF2">
      <w:pPr>
        <w:autoSpaceDE w:val="0"/>
        <w:autoSpaceDN w:val="0"/>
        <w:adjustRightInd w:val="0"/>
        <w:spacing w:after="142"/>
        <w:jc w:val="both"/>
        <w:rPr>
          <w:color w:val="000000"/>
        </w:rPr>
      </w:pPr>
      <w:r w:rsidRPr="00472EF2">
        <w:rPr>
          <w:color w:val="000000"/>
        </w:rPr>
        <w:t xml:space="preserve">3. Wykonawca może złożyć tylko jedną ofertę. </w:t>
      </w:r>
    </w:p>
    <w:p w14:paraId="1000105A" w14:textId="77777777" w:rsidR="00472EF2" w:rsidRPr="00472EF2" w:rsidRDefault="00472EF2" w:rsidP="00472EF2">
      <w:pPr>
        <w:autoSpaceDE w:val="0"/>
        <w:autoSpaceDN w:val="0"/>
        <w:adjustRightInd w:val="0"/>
        <w:spacing w:after="142"/>
        <w:jc w:val="both"/>
        <w:rPr>
          <w:color w:val="000000"/>
        </w:rPr>
      </w:pPr>
      <w:r w:rsidRPr="00472EF2">
        <w:rPr>
          <w:color w:val="000000"/>
        </w:rPr>
        <w:t xml:space="preserve">4. Zamawiający odrzuci ofertę złożoną po terminie składania ofert. </w:t>
      </w:r>
    </w:p>
    <w:p w14:paraId="6D801872" w14:textId="77777777" w:rsidR="00472EF2" w:rsidRPr="00472EF2" w:rsidRDefault="00472EF2" w:rsidP="00472EF2">
      <w:pPr>
        <w:autoSpaceDE w:val="0"/>
        <w:autoSpaceDN w:val="0"/>
        <w:adjustRightInd w:val="0"/>
        <w:spacing w:before="120" w:after="120"/>
        <w:jc w:val="both"/>
        <w:rPr>
          <w:color w:val="000000"/>
        </w:rPr>
      </w:pPr>
      <w:r w:rsidRPr="00472EF2">
        <w:rPr>
          <w:color w:val="000000"/>
        </w:rPr>
        <w:t xml:space="preserve">5. Wykonawca po przesłaniu oferty za pomocą Formularza do złożenia lub wycofania oferty na „ekranie sukcesu” otrzyma numer oferty generowany przez ePUAP. Ten numer należy zapisać i zachować. Będzie on potrzebny w razie ewentualnego wycofania oferty. </w:t>
      </w:r>
    </w:p>
    <w:p w14:paraId="6636BFC1" w14:textId="77777777" w:rsidR="00472EF2" w:rsidRPr="00472EF2" w:rsidRDefault="00472EF2" w:rsidP="00472EF2">
      <w:pPr>
        <w:autoSpaceDE w:val="0"/>
        <w:autoSpaceDN w:val="0"/>
        <w:adjustRightInd w:val="0"/>
        <w:spacing w:before="120" w:after="120"/>
        <w:jc w:val="both"/>
        <w:rPr>
          <w:color w:val="000000"/>
        </w:rPr>
      </w:pPr>
      <w:r w:rsidRPr="00472EF2">
        <w:rPr>
          <w:color w:val="000000"/>
        </w:rPr>
        <w:t xml:space="preserve">6. 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 </w:t>
      </w:r>
    </w:p>
    <w:p w14:paraId="0F9D2491" w14:textId="57CD185F" w:rsidR="00472EF2" w:rsidRDefault="00472EF2" w:rsidP="00472EF2">
      <w:pPr>
        <w:autoSpaceDE w:val="0"/>
        <w:autoSpaceDN w:val="0"/>
        <w:adjustRightInd w:val="0"/>
        <w:spacing w:before="120" w:after="120"/>
        <w:jc w:val="both"/>
        <w:rPr>
          <w:color w:val="000000"/>
        </w:rPr>
      </w:pPr>
      <w:r w:rsidRPr="00472EF2">
        <w:rPr>
          <w:color w:val="000000"/>
        </w:rPr>
        <w:t xml:space="preserve">7. Wykonawca po upływie terminu do składania ofert nie może wycofać złożonej oferty. </w:t>
      </w:r>
    </w:p>
    <w:p w14:paraId="15FC967A" w14:textId="3DC10FAD" w:rsidR="00472EF2" w:rsidRDefault="00472EF2" w:rsidP="00472EF2">
      <w:pPr>
        <w:autoSpaceDE w:val="0"/>
        <w:autoSpaceDN w:val="0"/>
        <w:adjustRightInd w:val="0"/>
        <w:spacing w:before="120" w:after="120"/>
        <w:jc w:val="both"/>
        <w:rPr>
          <w:color w:val="000000"/>
        </w:rPr>
      </w:pPr>
      <w:r>
        <w:rPr>
          <w:color w:val="000000"/>
        </w:rPr>
        <w:t>8. Otwarcie ofert:</w:t>
      </w:r>
    </w:p>
    <w:p w14:paraId="16258BA2" w14:textId="4BC83771" w:rsidR="00472EF2" w:rsidRDefault="00472EF2" w:rsidP="005748CA">
      <w:pPr>
        <w:pStyle w:val="Akapitzlist"/>
        <w:numPr>
          <w:ilvl w:val="0"/>
          <w:numId w:val="13"/>
        </w:numPr>
        <w:autoSpaceDE w:val="0"/>
        <w:autoSpaceDN w:val="0"/>
        <w:adjustRightInd w:val="0"/>
        <w:spacing w:before="120" w:after="120"/>
        <w:contextualSpacing w:val="0"/>
        <w:jc w:val="both"/>
        <w:rPr>
          <w:color w:val="000000"/>
        </w:rPr>
      </w:pPr>
      <w:r w:rsidRPr="00472EF2">
        <w:rPr>
          <w:color w:val="000000"/>
        </w:rPr>
        <w:t xml:space="preserve">Otwarcie ofert nastąpi w dniu </w:t>
      </w:r>
      <w:del w:id="13" w:author="ZamówieniaPubliczne" w:date="2021-08-03T12:28:00Z">
        <w:r w:rsidR="00BC0F49" w:rsidRPr="005D4B46" w:rsidDel="002224B3">
          <w:rPr>
            <w:color w:val="000000"/>
          </w:rPr>
          <w:delText>0</w:delText>
        </w:r>
      </w:del>
      <w:del w:id="14" w:author="ZamówieniaPubliczne" w:date="2021-07-22T14:49:00Z">
        <w:r w:rsidR="00BC0F49" w:rsidRPr="005D4B46" w:rsidDel="006929D8">
          <w:rPr>
            <w:color w:val="000000"/>
          </w:rPr>
          <w:delText>4</w:delText>
        </w:r>
      </w:del>
      <w:del w:id="15" w:author="ZamówieniaPubliczne" w:date="2021-08-03T12:28:00Z">
        <w:r w:rsidR="00BC0F49" w:rsidRPr="005D4B46" w:rsidDel="002224B3">
          <w:rPr>
            <w:color w:val="000000"/>
          </w:rPr>
          <w:delText>.</w:delText>
        </w:r>
      </w:del>
      <w:ins w:id="16" w:author="ZamówieniaPubliczne" w:date="2021-08-03T12:28:00Z">
        <w:r w:rsidR="002224B3">
          <w:rPr>
            <w:color w:val="000000"/>
          </w:rPr>
          <w:t>10.</w:t>
        </w:r>
      </w:ins>
      <w:r w:rsidR="00BC0F49" w:rsidRPr="005D4B46">
        <w:rPr>
          <w:color w:val="000000"/>
        </w:rPr>
        <w:t>08.2021</w:t>
      </w:r>
      <w:r w:rsidRPr="005D4B46">
        <w:rPr>
          <w:color w:val="000000"/>
        </w:rPr>
        <w:t>, o godzinie</w:t>
      </w:r>
      <w:r w:rsidRPr="00472EF2">
        <w:rPr>
          <w:color w:val="000000"/>
        </w:rPr>
        <w:t xml:space="preserve"> </w:t>
      </w:r>
      <w:r w:rsidR="00BC0F49">
        <w:rPr>
          <w:color w:val="000000"/>
        </w:rPr>
        <w:t>09</w:t>
      </w:r>
      <w:r w:rsidR="008D057E">
        <w:rPr>
          <w:color w:val="000000"/>
        </w:rPr>
        <w:t>:</w:t>
      </w:r>
      <w:r w:rsidR="00BC0F49">
        <w:rPr>
          <w:color w:val="000000"/>
        </w:rPr>
        <w:t>3</w:t>
      </w:r>
      <w:r w:rsidR="00361682">
        <w:rPr>
          <w:color w:val="000000"/>
        </w:rPr>
        <w:t>0</w:t>
      </w:r>
    </w:p>
    <w:p w14:paraId="2043E8DC" w14:textId="74F52245" w:rsidR="00472EF2" w:rsidRDefault="00472EF2" w:rsidP="005748CA">
      <w:pPr>
        <w:pStyle w:val="Akapitzlist"/>
        <w:numPr>
          <w:ilvl w:val="0"/>
          <w:numId w:val="13"/>
        </w:numPr>
        <w:autoSpaceDE w:val="0"/>
        <w:autoSpaceDN w:val="0"/>
        <w:adjustRightInd w:val="0"/>
        <w:spacing w:before="120" w:after="120"/>
        <w:contextualSpacing w:val="0"/>
        <w:jc w:val="both"/>
        <w:rPr>
          <w:color w:val="000000"/>
        </w:rPr>
      </w:pPr>
      <w:r w:rsidRPr="00472EF2">
        <w:rPr>
          <w:color w:val="000000"/>
        </w:rPr>
        <w:t>Otwarcie ofert jest niejawne.</w:t>
      </w:r>
    </w:p>
    <w:p w14:paraId="7B30AFD7" w14:textId="0BD348E9" w:rsidR="00472EF2" w:rsidRPr="008D057E" w:rsidRDefault="00472EF2" w:rsidP="005748CA">
      <w:pPr>
        <w:pStyle w:val="Akapitzlist"/>
        <w:numPr>
          <w:ilvl w:val="0"/>
          <w:numId w:val="13"/>
        </w:numPr>
        <w:autoSpaceDE w:val="0"/>
        <w:autoSpaceDN w:val="0"/>
        <w:adjustRightInd w:val="0"/>
        <w:spacing w:before="120" w:after="120"/>
        <w:contextualSpacing w:val="0"/>
        <w:jc w:val="both"/>
        <w:rPr>
          <w:b/>
          <w:color w:val="000000"/>
        </w:rPr>
      </w:pPr>
      <w:r w:rsidRPr="00472EF2">
        <w:rPr>
          <w:color w:val="000000"/>
        </w:rPr>
        <w:t>Zamawiający, najpóźniej przed otwarciem ofert, udostępnia na stronie</w:t>
      </w:r>
      <w:r w:rsidR="000B0378">
        <w:rPr>
          <w:color w:val="000000"/>
        </w:rPr>
        <w:t xml:space="preserve"> internetowej prowadzonego postę</w:t>
      </w:r>
      <w:r w:rsidRPr="00472EF2">
        <w:rPr>
          <w:color w:val="000000"/>
        </w:rPr>
        <w:t>powania informację o kwocie, jaką zamierza przeznaczyć́ na sfinansowanie zamówienia</w:t>
      </w:r>
      <w:r>
        <w:rPr>
          <w:color w:val="000000"/>
        </w:rPr>
        <w:t xml:space="preserve">, </w:t>
      </w:r>
      <w:r w:rsidRPr="008D057E">
        <w:rPr>
          <w:b/>
          <w:color w:val="000000"/>
        </w:rPr>
        <w:t>o ile nie podał tej informacji w ogłoszeniu o zamówieniu lub SWZ.</w:t>
      </w:r>
    </w:p>
    <w:p w14:paraId="7BF573CF" w14:textId="38005202" w:rsidR="00472EF2" w:rsidRDefault="00472EF2" w:rsidP="005748CA">
      <w:pPr>
        <w:pStyle w:val="Akapitzlist"/>
        <w:numPr>
          <w:ilvl w:val="0"/>
          <w:numId w:val="13"/>
        </w:numPr>
        <w:autoSpaceDE w:val="0"/>
        <w:autoSpaceDN w:val="0"/>
        <w:adjustRightInd w:val="0"/>
        <w:spacing w:before="120" w:after="120"/>
        <w:contextualSpacing w:val="0"/>
        <w:jc w:val="both"/>
        <w:rPr>
          <w:color w:val="000000"/>
        </w:rPr>
      </w:pPr>
      <w:r w:rsidRPr="00472EF2">
        <w:rPr>
          <w:color w:val="000000"/>
        </w:rPr>
        <w:t>Zamawiający, niezwło</w:t>
      </w:r>
      <w:r>
        <w:rPr>
          <w:color w:val="000000"/>
        </w:rPr>
        <w:t xml:space="preserve">cznie po otwarciu ofert, </w:t>
      </w:r>
      <w:r w:rsidRPr="00472EF2">
        <w:rPr>
          <w:color w:val="000000"/>
        </w:rPr>
        <w:t xml:space="preserve">udostępnia na stronie </w:t>
      </w:r>
      <w:r w:rsidR="00443A20">
        <w:rPr>
          <w:color w:val="000000"/>
        </w:rPr>
        <w:t>internetowej prowadzonego postę</w:t>
      </w:r>
      <w:r w:rsidRPr="00472EF2">
        <w:rPr>
          <w:color w:val="000000"/>
        </w:rPr>
        <w:t>powania informacje o:</w:t>
      </w:r>
    </w:p>
    <w:p w14:paraId="1970242E" w14:textId="34911EC7" w:rsidR="00472EF2" w:rsidRDefault="00472EF2" w:rsidP="005748CA">
      <w:pPr>
        <w:pStyle w:val="Akapitzlist"/>
        <w:numPr>
          <w:ilvl w:val="0"/>
          <w:numId w:val="14"/>
        </w:numPr>
        <w:autoSpaceDE w:val="0"/>
        <w:autoSpaceDN w:val="0"/>
        <w:adjustRightInd w:val="0"/>
        <w:spacing w:before="120" w:after="120"/>
        <w:contextualSpacing w:val="0"/>
        <w:jc w:val="both"/>
        <w:rPr>
          <w:color w:val="000000"/>
        </w:rPr>
      </w:pPr>
      <w:r w:rsidRPr="00472EF2">
        <w:rPr>
          <w:color w:val="000000"/>
        </w:rPr>
        <w:t>nazwach albo imionach i nazwiskach oraz siedzibach lub miejscach prowadzonej działalności gospodarczej albo miejscach zamieszkania wykonawców, których oferty zostały otwarte;</w:t>
      </w:r>
    </w:p>
    <w:p w14:paraId="3E567775" w14:textId="766F3BB5" w:rsidR="00472EF2" w:rsidRPr="00472EF2" w:rsidRDefault="00472EF2" w:rsidP="005748CA">
      <w:pPr>
        <w:pStyle w:val="Akapitzlist"/>
        <w:numPr>
          <w:ilvl w:val="0"/>
          <w:numId w:val="14"/>
        </w:numPr>
        <w:autoSpaceDE w:val="0"/>
        <w:autoSpaceDN w:val="0"/>
        <w:adjustRightInd w:val="0"/>
        <w:spacing w:before="120" w:after="120"/>
        <w:contextualSpacing w:val="0"/>
        <w:jc w:val="both"/>
        <w:rPr>
          <w:color w:val="000000"/>
        </w:rPr>
      </w:pPr>
      <w:r w:rsidRPr="00472EF2">
        <w:rPr>
          <w:color w:val="000000"/>
        </w:rPr>
        <w:t>cenach lub kosztach zawartych w ofertach.</w:t>
      </w:r>
    </w:p>
    <w:p w14:paraId="2A151F0C" w14:textId="24527D46" w:rsidR="00286C4F" w:rsidRDefault="00472EF2" w:rsidP="00472EF2">
      <w:pPr>
        <w:tabs>
          <w:tab w:val="num" w:pos="0"/>
          <w:tab w:val="left" w:pos="851"/>
        </w:tabs>
        <w:spacing w:before="120" w:after="120"/>
        <w:jc w:val="both"/>
        <w:rPr>
          <w:b/>
          <w:u w:val="single"/>
        </w:rPr>
      </w:pPr>
      <w:r>
        <w:rPr>
          <w:b/>
          <w:u w:val="single"/>
        </w:rPr>
        <w:t>UWAGA</w:t>
      </w:r>
    </w:p>
    <w:p w14:paraId="0B9CBD46" w14:textId="2C8F3C7F" w:rsidR="00472EF2" w:rsidRPr="00472EF2" w:rsidRDefault="00472EF2" w:rsidP="00472EF2">
      <w:pPr>
        <w:tabs>
          <w:tab w:val="num" w:pos="0"/>
          <w:tab w:val="left" w:pos="851"/>
        </w:tabs>
        <w:spacing w:before="120" w:after="120"/>
        <w:jc w:val="both"/>
        <w:rPr>
          <w:u w:val="single"/>
        </w:rPr>
      </w:pPr>
      <w:r w:rsidRPr="00472EF2">
        <w:rPr>
          <w:u w:val="single"/>
        </w:rPr>
        <w:t>W przypadku wystąpienia awarii systemu teleinformatycznego, która spowoduje brak możliwości otwarcia ofert w terminie określonym przez Zamawiającego, otwarcie ofert nastąpi niezwłocznie po usunięciu awarii.</w:t>
      </w:r>
    </w:p>
    <w:p w14:paraId="3ED10835" w14:textId="22137DA7" w:rsidR="00472EF2" w:rsidRPr="00472EF2" w:rsidRDefault="00472EF2" w:rsidP="00472EF2">
      <w:pPr>
        <w:tabs>
          <w:tab w:val="num" w:pos="0"/>
          <w:tab w:val="left" w:pos="851"/>
        </w:tabs>
        <w:spacing w:before="120" w:after="120"/>
        <w:jc w:val="both"/>
        <w:rPr>
          <w:u w:val="single"/>
        </w:rPr>
      </w:pPr>
      <w:r w:rsidRPr="00472EF2">
        <w:rPr>
          <w:u w:val="single"/>
        </w:rPr>
        <w:t>Zamawiający poinformuje o zmianie terminu otwarcia ofert na stronie internetowej prowadzonego postepowania.</w:t>
      </w:r>
    </w:p>
    <w:p w14:paraId="4AF42172" w14:textId="77777777" w:rsidR="004E538B" w:rsidRPr="00E310FD" w:rsidRDefault="004E538B" w:rsidP="00472EF2">
      <w:pPr>
        <w:tabs>
          <w:tab w:val="num" w:pos="0"/>
          <w:tab w:val="left" w:pos="851"/>
        </w:tabs>
        <w:spacing w:before="120" w:after="120"/>
        <w:jc w:val="both"/>
        <w:rPr>
          <w:b/>
          <w:u w:val="single"/>
        </w:rPr>
      </w:pPr>
    </w:p>
    <w:p w14:paraId="0754E010" w14:textId="45250830" w:rsidR="00286C4F" w:rsidRPr="00AA1905" w:rsidRDefault="004D499A" w:rsidP="00AA1905">
      <w:pPr>
        <w:tabs>
          <w:tab w:val="left" w:pos="851"/>
        </w:tabs>
        <w:suppressAutoHyphens/>
        <w:ind w:left="568"/>
        <w:jc w:val="both"/>
        <w:rPr>
          <w:b/>
          <w:spacing w:val="-1"/>
          <w:u w:val="single"/>
        </w:rPr>
      </w:pPr>
      <w:r>
        <w:rPr>
          <w:b/>
          <w:u w:val="single"/>
        </w:rPr>
        <w:lastRenderedPageBreak/>
        <w:t xml:space="preserve">XV. </w:t>
      </w:r>
      <w:r w:rsidR="00E310FD" w:rsidRPr="00AA1905">
        <w:rPr>
          <w:b/>
          <w:u w:val="single"/>
        </w:rPr>
        <w:t>OPIS SPOSOBU OBLICZANIA CENY</w:t>
      </w:r>
    </w:p>
    <w:p w14:paraId="52ACD209" w14:textId="77777777" w:rsidR="00BB0BA2" w:rsidRDefault="00BB0BA2" w:rsidP="0038061E">
      <w:pPr>
        <w:shd w:val="clear" w:color="auto" w:fill="FFFFFF"/>
        <w:tabs>
          <w:tab w:val="left" w:pos="284"/>
          <w:tab w:val="left" w:pos="426"/>
        </w:tabs>
        <w:rPr>
          <w:color w:val="000000"/>
          <w:spacing w:val="-1"/>
        </w:rPr>
      </w:pPr>
    </w:p>
    <w:p w14:paraId="7B24D494" w14:textId="1A33560A" w:rsidR="009432AF" w:rsidRPr="00AA1905" w:rsidRDefault="00AA1905" w:rsidP="00AA1905">
      <w:pPr>
        <w:shd w:val="clear" w:color="auto" w:fill="FFFFFF"/>
        <w:tabs>
          <w:tab w:val="left" w:pos="284"/>
        </w:tabs>
        <w:spacing w:before="120" w:after="120"/>
        <w:ind w:left="142"/>
        <w:jc w:val="both"/>
        <w:rPr>
          <w:color w:val="000000"/>
          <w:spacing w:val="-1"/>
        </w:rPr>
      </w:pPr>
      <w:r>
        <w:rPr>
          <w:color w:val="000000"/>
          <w:spacing w:val="-1"/>
        </w:rPr>
        <w:t xml:space="preserve">1. </w:t>
      </w:r>
      <w:r w:rsidR="009432AF" w:rsidRPr="00AA1905">
        <w:rPr>
          <w:color w:val="000000"/>
          <w:spacing w:val="-1"/>
        </w:rPr>
        <w:t xml:space="preserve">Wykonawca podaje cenę za realizację przedmiotu zamówienia zgodnie ze wzorem Formularza Ofertowego, stanowiącego Załącznik nr 1 do SWZ. </w:t>
      </w:r>
    </w:p>
    <w:p w14:paraId="12626045" w14:textId="77777777" w:rsidR="009D4D56" w:rsidRPr="009D4D56" w:rsidRDefault="009D4D56" w:rsidP="009D4D56">
      <w:pPr>
        <w:pStyle w:val="Akapitzlist"/>
        <w:numPr>
          <w:ilvl w:val="3"/>
          <w:numId w:val="3"/>
        </w:numPr>
        <w:shd w:val="clear" w:color="auto" w:fill="FFFFFF"/>
        <w:tabs>
          <w:tab w:val="left" w:pos="426"/>
        </w:tabs>
        <w:spacing w:before="120" w:after="120"/>
        <w:ind w:left="142" w:firstLine="142"/>
        <w:jc w:val="both"/>
        <w:rPr>
          <w:color w:val="000000"/>
          <w:spacing w:val="-1"/>
        </w:rPr>
      </w:pPr>
      <w:r w:rsidRPr="009D4D56">
        <w:rPr>
          <w:color w:val="000000"/>
          <w:spacing w:val="-1"/>
        </w:rPr>
        <w:t>Cena oferty zostanie wyliczona przez Wykonawcę w oparciu o Przedmiary Robót na Formularzu cenowym/Kosztorysie ofertowym zamieszczonym na Platformie przetargowej.</w:t>
      </w:r>
    </w:p>
    <w:p w14:paraId="6313F721" w14:textId="77777777" w:rsidR="009D4D56" w:rsidRPr="009D4D56" w:rsidRDefault="009D4D56" w:rsidP="009D4D56">
      <w:pPr>
        <w:pStyle w:val="Akapitzlist"/>
        <w:numPr>
          <w:ilvl w:val="3"/>
          <w:numId w:val="3"/>
        </w:numPr>
        <w:shd w:val="clear" w:color="auto" w:fill="FFFFFF"/>
        <w:tabs>
          <w:tab w:val="left" w:pos="426"/>
        </w:tabs>
        <w:spacing w:before="120" w:after="120"/>
        <w:ind w:left="142" w:firstLine="142"/>
        <w:jc w:val="both"/>
        <w:rPr>
          <w:color w:val="000000"/>
          <w:spacing w:val="-1"/>
        </w:rPr>
      </w:pPr>
      <w:r w:rsidRPr="009D4D56">
        <w:rPr>
          <w:color w:val="000000"/>
          <w:spacing w:val="-1"/>
        </w:rPr>
        <w:t>Formularz cenowy/Kosztorys ofertowy, o którym mowa w pkt 15.1 należy sporządzić metodą kalkulacji uproszczonej ściśle według kolejności pozycji wyszczególnionych w Przedmiarach Robót. Wykonawca określi ceny jednostkowe netto oraz wartości netto dla wszystkich pozycji wymienionych w Przedmiarach Robót.</w:t>
      </w:r>
    </w:p>
    <w:p w14:paraId="0FFC9272" w14:textId="77777777" w:rsidR="009D4D56" w:rsidRPr="009D4D56" w:rsidRDefault="009D4D56" w:rsidP="009D4D56">
      <w:pPr>
        <w:pStyle w:val="Akapitzlist"/>
        <w:numPr>
          <w:ilvl w:val="3"/>
          <w:numId w:val="3"/>
        </w:numPr>
        <w:shd w:val="clear" w:color="auto" w:fill="FFFFFF"/>
        <w:tabs>
          <w:tab w:val="left" w:pos="426"/>
        </w:tabs>
        <w:spacing w:before="120" w:after="120"/>
        <w:ind w:left="142" w:firstLine="142"/>
        <w:jc w:val="both"/>
        <w:rPr>
          <w:color w:val="000000"/>
          <w:spacing w:val="-1"/>
        </w:rPr>
      </w:pPr>
      <w:r w:rsidRPr="009D4D56">
        <w:rPr>
          <w:color w:val="000000"/>
          <w:spacing w:val="-1"/>
        </w:rPr>
        <w:t>Wykonawca wyliczy cenę oferty brutto, doliczając do wyliczonych w Formularzu cenowym/Kosztorysie ofertowym wartości netto kwotę podatku VAT wyliczoną na podstawie przewidzianej prawem wysokości stawki procentowej obowiązującej w dniu złożenia oferty.</w:t>
      </w:r>
    </w:p>
    <w:p w14:paraId="678AD0A4" w14:textId="77777777" w:rsidR="009D4D56" w:rsidRPr="009D4D56" w:rsidRDefault="009D4D56" w:rsidP="009D4D56">
      <w:pPr>
        <w:pStyle w:val="Akapitzlist"/>
        <w:numPr>
          <w:ilvl w:val="3"/>
          <w:numId w:val="3"/>
        </w:numPr>
        <w:shd w:val="clear" w:color="auto" w:fill="FFFFFF"/>
        <w:tabs>
          <w:tab w:val="left" w:pos="426"/>
        </w:tabs>
        <w:spacing w:before="120" w:after="120"/>
        <w:ind w:left="142" w:firstLine="142"/>
        <w:jc w:val="both"/>
        <w:rPr>
          <w:color w:val="000000"/>
          <w:spacing w:val="-1"/>
        </w:rPr>
      </w:pPr>
      <w:r w:rsidRPr="009D4D56">
        <w:rPr>
          <w:color w:val="000000"/>
          <w:spacing w:val="-1"/>
        </w:rPr>
        <w:t>Cenę brutto wyliczoną zgodnie z pkt. 15.3 niniejszej SWZ Wykonawca przeniesie do Formularza oferty, stanowiącego Załącznik nr 2 do SWZ.</w:t>
      </w:r>
    </w:p>
    <w:p w14:paraId="53730A61" w14:textId="77777777" w:rsidR="009D4D56" w:rsidRPr="009D4D56" w:rsidRDefault="009D4D56" w:rsidP="009D4D56">
      <w:pPr>
        <w:pStyle w:val="Akapitzlist"/>
        <w:numPr>
          <w:ilvl w:val="3"/>
          <w:numId w:val="3"/>
        </w:numPr>
        <w:shd w:val="clear" w:color="auto" w:fill="FFFFFF"/>
        <w:tabs>
          <w:tab w:val="left" w:pos="426"/>
        </w:tabs>
        <w:spacing w:before="120" w:after="120"/>
        <w:ind w:left="142" w:firstLine="142"/>
        <w:jc w:val="both"/>
        <w:rPr>
          <w:color w:val="000000"/>
          <w:spacing w:val="-1"/>
        </w:rPr>
      </w:pPr>
      <w:r w:rsidRPr="009D4D56">
        <w:rPr>
          <w:color w:val="000000"/>
          <w:spacing w:val="-1"/>
        </w:rPr>
        <w:t>Wykonawca obliczając cenę oferty musi uwzględnić w Formularzu cenowym/Kosztorysie ofertowym wszystkie pozycje przedmiarowe opisane w Przedmiarach Robót (pliki przedmiarów *.pdf). Zamawiający wnosi aby wszystkie błędy ujawnione w Dokumentacji Projektowej (na rysunkach), w Specyfikacjach Technicznych Wykonania i Odbioru Robót Budowlanych oraz w Przedmiarach Robót wykonawca zgłosił Zamawiającemu przed terminem składania ofert.</w:t>
      </w:r>
    </w:p>
    <w:p w14:paraId="7F620D2A" w14:textId="77777777" w:rsidR="009D4D56" w:rsidRPr="009D4D56" w:rsidRDefault="009D4D56" w:rsidP="00AA1905">
      <w:pPr>
        <w:pStyle w:val="Akapitzlist"/>
        <w:shd w:val="clear" w:color="auto" w:fill="FFFFFF"/>
        <w:tabs>
          <w:tab w:val="left" w:pos="426"/>
        </w:tabs>
        <w:spacing w:before="120" w:after="120"/>
        <w:ind w:left="284"/>
        <w:jc w:val="both"/>
        <w:rPr>
          <w:color w:val="000000"/>
          <w:spacing w:val="-1"/>
        </w:rPr>
      </w:pPr>
      <w:r w:rsidRPr="009D4D56">
        <w:rPr>
          <w:color w:val="000000"/>
          <w:spacing w:val="-1"/>
        </w:rPr>
        <w:t>UWAGA:</w:t>
      </w:r>
    </w:p>
    <w:p w14:paraId="6FA013F8" w14:textId="77777777" w:rsidR="009D4D56" w:rsidRPr="009D4D56" w:rsidRDefault="009D4D56" w:rsidP="009D4D56">
      <w:pPr>
        <w:pStyle w:val="Akapitzlist"/>
        <w:numPr>
          <w:ilvl w:val="3"/>
          <w:numId w:val="3"/>
        </w:numPr>
        <w:shd w:val="clear" w:color="auto" w:fill="FFFFFF"/>
        <w:tabs>
          <w:tab w:val="left" w:pos="426"/>
        </w:tabs>
        <w:spacing w:before="120" w:after="120"/>
        <w:ind w:left="142" w:firstLine="142"/>
        <w:jc w:val="both"/>
        <w:rPr>
          <w:color w:val="000000"/>
          <w:spacing w:val="-1"/>
        </w:rPr>
      </w:pPr>
      <w:r w:rsidRPr="009D4D56">
        <w:rPr>
          <w:color w:val="000000"/>
          <w:spacing w:val="-1"/>
        </w:rPr>
        <w:t>Zamawiający pomocniczo udostępnił na Platformie przetargowej edytowalny Kosztorys ofertowy w formacie Excel (*.xls). Przy sporządzaniu oferty za pomocą Formularza cenowego w formie Excel należy pamiętać by ich treść i brzmienie były zgodne z przedmiarami robót określonymi w plikach w formacie pdf.</w:t>
      </w:r>
    </w:p>
    <w:p w14:paraId="6B2AF9EB" w14:textId="77777777" w:rsidR="009D4D56" w:rsidRPr="009D4D56" w:rsidRDefault="009D4D56" w:rsidP="009D4D56">
      <w:pPr>
        <w:pStyle w:val="Akapitzlist"/>
        <w:numPr>
          <w:ilvl w:val="3"/>
          <w:numId w:val="3"/>
        </w:numPr>
        <w:shd w:val="clear" w:color="auto" w:fill="FFFFFF"/>
        <w:tabs>
          <w:tab w:val="left" w:pos="426"/>
        </w:tabs>
        <w:spacing w:before="120" w:after="120"/>
        <w:ind w:left="142" w:firstLine="142"/>
        <w:jc w:val="both"/>
        <w:rPr>
          <w:color w:val="000000"/>
          <w:spacing w:val="-1"/>
        </w:rPr>
      </w:pPr>
      <w:r w:rsidRPr="009D4D56">
        <w:rPr>
          <w:color w:val="000000"/>
          <w:spacing w:val="-1"/>
        </w:rPr>
        <w:t>Cena oferty powinna obejmować całkowity koszt wykonania przedmiotu zamówienia. Koszty towarzyszące wykonaniu przedmiotu zamówienia, których w Przedmiarach Robót nie ujęto w odrębnych pozycjach, wykonawca powinien ująć w cenach jednostkowych pozycji opisanych w Przedmiarach Robót.</w:t>
      </w:r>
    </w:p>
    <w:p w14:paraId="6AC28AB4" w14:textId="77777777" w:rsidR="009D4D56" w:rsidRPr="009D4D56" w:rsidRDefault="009D4D56" w:rsidP="009D4D56">
      <w:pPr>
        <w:pStyle w:val="Akapitzlist"/>
        <w:numPr>
          <w:ilvl w:val="3"/>
          <w:numId w:val="3"/>
        </w:numPr>
        <w:shd w:val="clear" w:color="auto" w:fill="FFFFFF"/>
        <w:tabs>
          <w:tab w:val="left" w:pos="426"/>
        </w:tabs>
        <w:spacing w:before="120" w:after="120"/>
        <w:ind w:left="142" w:firstLine="142"/>
        <w:jc w:val="both"/>
        <w:rPr>
          <w:color w:val="000000"/>
          <w:spacing w:val="-1"/>
        </w:rPr>
      </w:pPr>
      <w:r w:rsidRPr="009D4D56">
        <w:rPr>
          <w:color w:val="000000"/>
          <w:spacing w:val="-1"/>
        </w:rPr>
        <w:t>Cena oferty powinna obejmować całkowity koszt wykonania przedmiotu zamówienia. Koszty towarzyszące wykonaniu przedmiotu zamówienia, których w Przedmiarach Robót nie ujęto w odrębnych pozycjach, wykonawca powinien ująć w cenach jednostkowych pozycji opisanych w Przedmiarach Robót.</w:t>
      </w:r>
    </w:p>
    <w:p w14:paraId="44500F9B" w14:textId="77777777" w:rsidR="009D4D56" w:rsidRPr="009D4D56" w:rsidRDefault="009D4D56" w:rsidP="009D4D56">
      <w:pPr>
        <w:pStyle w:val="Akapitzlist"/>
        <w:numPr>
          <w:ilvl w:val="3"/>
          <w:numId w:val="3"/>
        </w:numPr>
        <w:shd w:val="clear" w:color="auto" w:fill="FFFFFF"/>
        <w:tabs>
          <w:tab w:val="left" w:pos="426"/>
        </w:tabs>
        <w:spacing w:before="120" w:after="120"/>
        <w:ind w:left="142" w:firstLine="142"/>
        <w:jc w:val="both"/>
        <w:rPr>
          <w:color w:val="000000"/>
          <w:spacing w:val="-1"/>
        </w:rPr>
      </w:pPr>
      <w:r w:rsidRPr="009D4D56">
        <w:rPr>
          <w:color w:val="000000"/>
          <w:spacing w:val="-1"/>
        </w:rPr>
        <w:t>Cena oferty powinna być wyrażona w złotych polskich (PLN), z dokładnością do dwóch miejsc po przecinku. Cenę oferty zaokrągla się do pełnych groszy, przy czym końcówki poniżej 0,5 grosza pomija się, a końcówki 0,5 grosza i wyżej zaokrągla się do jednego grosza.</w:t>
      </w:r>
    </w:p>
    <w:p w14:paraId="4E737C95" w14:textId="77777777" w:rsidR="009D4D56" w:rsidRPr="009D4D56" w:rsidRDefault="009D4D56" w:rsidP="009D4D56">
      <w:pPr>
        <w:pStyle w:val="Akapitzlist"/>
        <w:numPr>
          <w:ilvl w:val="3"/>
          <w:numId w:val="3"/>
        </w:numPr>
        <w:shd w:val="clear" w:color="auto" w:fill="FFFFFF"/>
        <w:tabs>
          <w:tab w:val="left" w:pos="426"/>
        </w:tabs>
        <w:spacing w:before="120" w:after="120"/>
        <w:ind w:left="142" w:firstLine="142"/>
        <w:jc w:val="both"/>
        <w:rPr>
          <w:color w:val="000000"/>
          <w:spacing w:val="-1"/>
        </w:rPr>
      </w:pPr>
      <w:r w:rsidRPr="009D4D56">
        <w:rPr>
          <w:color w:val="000000"/>
          <w:spacing w:val="-1"/>
        </w:rPr>
        <w:t>Zamawiający nie przewiduje waloryzacji cen, tj. regulacji wynagrodzenia wykonawcy z zastosowaniem wskaźników waloryzacji wynikających ze zmian cen usług, ogłaszanych w biuletynie GUS.</w:t>
      </w:r>
    </w:p>
    <w:p w14:paraId="3F7F40B6" w14:textId="77777777" w:rsidR="009D4D56" w:rsidRPr="009D4D56" w:rsidRDefault="009D4D56" w:rsidP="009D4D56">
      <w:pPr>
        <w:pStyle w:val="Akapitzlist"/>
        <w:numPr>
          <w:ilvl w:val="3"/>
          <w:numId w:val="3"/>
        </w:numPr>
        <w:shd w:val="clear" w:color="auto" w:fill="FFFFFF"/>
        <w:tabs>
          <w:tab w:val="left" w:pos="426"/>
        </w:tabs>
        <w:spacing w:before="120" w:after="120"/>
        <w:ind w:left="142" w:firstLine="142"/>
        <w:jc w:val="both"/>
        <w:rPr>
          <w:color w:val="000000"/>
          <w:spacing w:val="-1"/>
        </w:rPr>
      </w:pPr>
      <w:r w:rsidRPr="009D4D56">
        <w:rPr>
          <w:color w:val="000000"/>
          <w:spacing w:val="-1"/>
        </w:rPr>
        <w:t xml:space="preserve">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t>
      </w:r>
    </w:p>
    <w:p w14:paraId="0FE26521" w14:textId="77777777" w:rsidR="009D4D56" w:rsidRPr="009D4D56" w:rsidRDefault="009D4D56" w:rsidP="009D4D56">
      <w:pPr>
        <w:pStyle w:val="Akapitzlist"/>
        <w:numPr>
          <w:ilvl w:val="3"/>
          <w:numId w:val="3"/>
        </w:numPr>
        <w:shd w:val="clear" w:color="auto" w:fill="FFFFFF"/>
        <w:tabs>
          <w:tab w:val="left" w:pos="426"/>
        </w:tabs>
        <w:spacing w:before="120" w:after="120"/>
        <w:ind w:left="142" w:firstLine="142"/>
        <w:jc w:val="both"/>
        <w:rPr>
          <w:color w:val="000000"/>
          <w:spacing w:val="-1"/>
        </w:rPr>
      </w:pPr>
      <w:r w:rsidRPr="009D4D56">
        <w:rPr>
          <w:color w:val="000000"/>
          <w:spacing w:val="-1"/>
        </w:rPr>
        <w:t>W ofercie wykonawca ma obowiązek:</w:t>
      </w:r>
    </w:p>
    <w:p w14:paraId="7B4E62C0" w14:textId="77777777" w:rsidR="009D4D56" w:rsidRPr="009D4D56" w:rsidRDefault="009D4D56" w:rsidP="009D4D56">
      <w:pPr>
        <w:pStyle w:val="Akapitzlist"/>
        <w:numPr>
          <w:ilvl w:val="3"/>
          <w:numId w:val="3"/>
        </w:numPr>
        <w:shd w:val="clear" w:color="auto" w:fill="FFFFFF"/>
        <w:tabs>
          <w:tab w:val="left" w:pos="426"/>
        </w:tabs>
        <w:spacing w:before="120" w:after="120"/>
        <w:ind w:left="142" w:firstLine="142"/>
        <w:jc w:val="both"/>
        <w:rPr>
          <w:color w:val="000000"/>
          <w:spacing w:val="-1"/>
        </w:rPr>
      </w:pPr>
      <w:r w:rsidRPr="009D4D56">
        <w:rPr>
          <w:color w:val="000000"/>
          <w:spacing w:val="-1"/>
        </w:rPr>
        <w:t>1) poinformowania zamawiającego, że wybór jego oferty będzie prowadził do powstania u zamawiającego obowiązku podatkowego;</w:t>
      </w:r>
    </w:p>
    <w:p w14:paraId="092F4FB2" w14:textId="77777777" w:rsidR="009D4D56" w:rsidRPr="009D4D56" w:rsidRDefault="009D4D56" w:rsidP="009D4D56">
      <w:pPr>
        <w:pStyle w:val="Akapitzlist"/>
        <w:numPr>
          <w:ilvl w:val="3"/>
          <w:numId w:val="3"/>
        </w:numPr>
        <w:shd w:val="clear" w:color="auto" w:fill="FFFFFF"/>
        <w:tabs>
          <w:tab w:val="left" w:pos="426"/>
        </w:tabs>
        <w:spacing w:before="120" w:after="120"/>
        <w:ind w:left="142" w:firstLine="142"/>
        <w:jc w:val="both"/>
        <w:rPr>
          <w:color w:val="000000"/>
          <w:spacing w:val="-1"/>
        </w:rPr>
      </w:pPr>
      <w:r w:rsidRPr="009D4D56">
        <w:rPr>
          <w:color w:val="000000"/>
          <w:spacing w:val="-1"/>
        </w:rPr>
        <w:t>2) wskazania nazwy (rodzaju) towaru lub usługi, których dostawa lub świadczenie będą prowadziły do powstania obowiązku podatkowego;</w:t>
      </w:r>
    </w:p>
    <w:p w14:paraId="77112186" w14:textId="77777777" w:rsidR="009D4D56" w:rsidRPr="009D4D56" w:rsidRDefault="009D4D56" w:rsidP="009D4D56">
      <w:pPr>
        <w:pStyle w:val="Akapitzlist"/>
        <w:numPr>
          <w:ilvl w:val="3"/>
          <w:numId w:val="3"/>
        </w:numPr>
        <w:shd w:val="clear" w:color="auto" w:fill="FFFFFF"/>
        <w:tabs>
          <w:tab w:val="left" w:pos="426"/>
        </w:tabs>
        <w:spacing w:before="120" w:after="120"/>
        <w:ind w:left="142" w:firstLine="142"/>
        <w:jc w:val="both"/>
        <w:rPr>
          <w:color w:val="000000"/>
          <w:spacing w:val="-1"/>
        </w:rPr>
      </w:pPr>
      <w:r w:rsidRPr="009D4D56">
        <w:rPr>
          <w:color w:val="000000"/>
          <w:spacing w:val="-1"/>
        </w:rPr>
        <w:t>3) wskazania wartości towaru lub usługi objętego obowiązkiem podatkowym zamawiającego, bez kwoty podatku;</w:t>
      </w:r>
    </w:p>
    <w:p w14:paraId="674004EB" w14:textId="77777777" w:rsidR="009D4D56" w:rsidRPr="009D4D56" w:rsidRDefault="009D4D56" w:rsidP="009D4D56">
      <w:pPr>
        <w:pStyle w:val="Akapitzlist"/>
        <w:numPr>
          <w:ilvl w:val="3"/>
          <w:numId w:val="3"/>
        </w:numPr>
        <w:shd w:val="clear" w:color="auto" w:fill="FFFFFF"/>
        <w:tabs>
          <w:tab w:val="left" w:pos="426"/>
        </w:tabs>
        <w:spacing w:before="120" w:after="120"/>
        <w:ind w:left="142" w:firstLine="142"/>
        <w:jc w:val="both"/>
        <w:rPr>
          <w:color w:val="000000"/>
          <w:spacing w:val="-1"/>
        </w:rPr>
      </w:pPr>
      <w:r w:rsidRPr="009D4D56">
        <w:rPr>
          <w:color w:val="000000"/>
          <w:spacing w:val="-1"/>
        </w:rPr>
        <w:t>4) wskazania stawki podatku od towarów i usług, która zgodnie z wiedzą wykonawcy, będzie miała zastosowanie.</w:t>
      </w:r>
    </w:p>
    <w:p w14:paraId="1E09934D" w14:textId="77777777" w:rsidR="009D4D56" w:rsidRPr="009D4D56" w:rsidRDefault="009D4D56" w:rsidP="009D4D56">
      <w:pPr>
        <w:pStyle w:val="Akapitzlist"/>
        <w:numPr>
          <w:ilvl w:val="3"/>
          <w:numId w:val="3"/>
        </w:numPr>
        <w:shd w:val="clear" w:color="auto" w:fill="FFFFFF"/>
        <w:tabs>
          <w:tab w:val="left" w:pos="426"/>
        </w:tabs>
        <w:spacing w:before="120" w:after="120"/>
        <w:ind w:left="142" w:firstLine="142"/>
        <w:jc w:val="both"/>
        <w:rPr>
          <w:color w:val="000000"/>
          <w:spacing w:val="-1"/>
        </w:rPr>
      </w:pPr>
      <w:r w:rsidRPr="009D4D56">
        <w:rPr>
          <w:color w:val="000000"/>
          <w:spacing w:val="-1"/>
        </w:rPr>
        <w:lastRenderedPageBreak/>
        <w:t>Wykonawca poda w Formularzu Ofertowym stawkę podatku od towaru i usług (VAT) właściwą dla przedmiotu zamówienia, obowiązującą według stanu prawnego na dzień składania ofert. Określenie ceny ofertowej z zastosowaniem nieprawidłowej stawki podatku od towaru i usług (VAT) potraktowane będzie jako błąd w obliczeniu ceny i spowoduje odrzucenie oferty, jeżeli nie ziszczą się ustawowe przesłanki omyłki (na podstawie art. 226 ust. 1 pkt. 10 Pzp w związku z art. 223 ust. 2 pkt. 3 Pzp).</w:t>
      </w:r>
    </w:p>
    <w:p w14:paraId="7AA84E12" w14:textId="77777777" w:rsidR="008D057E" w:rsidRPr="00037E8F" w:rsidRDefault="008D057E" w:rsidP="00443A20">
      <w:pPr>
        <w:shd w:val="clear" w:color="auto" w:fill="FFFFFF"/>
        <w:tabs>
          <w:tab w:val="left" w:pos="284"/>
          <w:tab w:val="left" w:pos="426"/>
        </w:tabs>
        <w:spacing w:before="120" w:after="120"/>
        <w:jc w:val="both"/>
        <w:rPr>
          <w:color w:val="000000"/>
          <w:spacing w:val="-1"/>
        </w:rPr>
      </w:pPr>
    </w:p>
    <w:p w14:paraId="4B027278" w14:textId="5E94975C" w:rsidR="009223F3" w:rsidRPr="00AA1905" w:rsidRDefault="004D499A" w:rsidP="00AA1905">
      <w:pPr>
        <w:spacing w:after="40"/>
        <w:ind w:left="568"/>
        <w:jc w:val="both"/>
        <w:rPr>
          <w:b/>
          <w:u w:val="single"/>
        </w:rPr>
      </w:pPr>
      <w:r>
        <w:rPr>
          <w:b/>
          <w:u w:val="single"/>
        </w:rPr>
        <w:t xml:space="preserve">XVI. </w:t>
      </w:r>
      <w:r w:rsidR="006B30F7" w:rsidRPr="00AA1905">
        <w:rPr>
          <w:b/>
          <w:u w:val="single"/>
        </w:rPr>
        <w:t>OPIS KRYTERIÓW, KTÓRYMI ZAMAWIAJĄCY BĘDZIE SIĘ KIEROWAŁ PRZY WYBORZE OFERTY, WRAZ Z PODANIEM WAG TYCH KRYTERIÓW I SPOSOBU OCENY OFERT</w:t>
      </w:r>
    </w:p>
    <w:p w14:paraId="37EE3F35" w14:textId="77777777" w:rsidR="00C016E6" w:rsidRDefault="00C016E6" w:rsidP="00C016E6">
      <w:pPr>
        <w:pStyle w:val="Akapitzlist"/>
        <w:tabs>
          <w:tab w:val="num" w:pos="426"/>
        </w:tabs>
        <w:spacing w:after="40"/>
        <w:ind w:left="0"/>
        <w:jc w:val="both"/>
        <w:rPr>
          <w:b/>
          <w:color w:val="FF0000"/>
          <w:u w:val="single"/>
        </w:rPr>
      </w:pPr>
    </w:p>
    <w:p w14:paraId="3FDF6F07" w14:textId="1C6883DF" w:rsidR="00A67195" w:rsidRPr="008D057E" w:rsidRDefault="00A67195" w:rsidP="00C016E6">
      <w:pPr>
        <w:pStyle w:val="Akapitzlist"/>
        <w:tabs>
          <w:tab w:val="num" w:pos="426"/>
        </w:tabs>
        <w:spacing w:after="40"/>
        <w:ind w:left="0"/>
        <w:jc w:val="both"/>
        <w:rPr>
          <w:b/>
          <w:u w:val="single"/>
        </w:rPr>
      </w:pPr>
      <w:r w:rsidRPr="008D057E">
        <w:rPr>
          <w:b/>
          <w:u w:val="single"/>
        </w:rPr>
        <w:t>Ocenie punktowej będą podlegać jedynie oferty nie podlegające odrzuceniu.</w:t>
      </w:r>
    </w:p>
    <w:p w14:paraId="49FBB762" w14:textId="77777777" w:rsidR="00E439FD" w:rsidRDefault="00E439FD" w:rsidP="005748CA">
      <w:pPr>
        <w:numPr>
          <w:ilvl w:val="0"/>
          <w:numId w:val="5"/>
        </w:numPr>
        <w:tabs>
          <w:tab w:val="num" w:pos="505"/>
        </w:tabs>
        <w:spacing w:before="120" w:after="120"/>
        <w:ind w:left="284" w:hanging="284"/>
        <w:jc w:val="both"/>
      </w:pPr>
      <w:r w:rsidRPr="009223F3">
        <w:t>Za ofertę najkorzystniejszą zostanie uznana oferta zawierająca najk</w:t>
      </w:r>
      <w:r>
        <w:t>orzystniejszy bilans punktów w </w:t>
      </w:r>
      <w:r w:rsidRPr="009223F3">
        <w:t>kryteriach:</w:t>
      </w:r>
    </w:p>
    <w:p w14:paraId="3134F518" w14:textId="77777777" w:rsidR="004E538B" w:rsidRPr="006A4BEC" w:rsidRDefault="004E538B" w:rsidP="004E538B">
      <w:pPr>
        <w:spacing w:after="40"/>
        <w:ind w:left="1588"/>
        <w:rPr>
          <w:lang w:eastAsia="en-US"/>
        </w:rPr>
      </w:pPr>
      <w:r w:rsidRPr="599BCCBE">
        <w:rPr>
          <w:lang w:eastAsia="en-US"/>
        </w:rPr>
        <w:t>„Łączna cena ofertowa brutto” – C</w:t>
      </w:r>
    </w:p>
    <w:p w14:paraId="57AB603A" w14:textId="77777777" w:rsidR="004E538B" w:rsidRDefault="004E538B" w:rsidP="004E538B">
      <w:pPr>
        <w:spacing w:after="40"/>
        <w:ind w:left="1588"/>
        <w:rPr>
          <w:lang w:eastAsia="en-US"/>
        </w:rPr>
      </w:pPr>
      <w:r w:rsidRPr="599BCCBE">
        <w:rPr>
          <w:lang w:eastAsia="en-US"/>
        </w:rPr>
        <w:t>„Okres gwarancji i rękojmi na wykonane roboty budowlane, montażowe i instalacyjne” – G</w:t>
      </w:r>
    </w:p>
    <w:p w14:paraId="0EC16A0D" w14:textId="77777777" w:rsidR="00E439FD" w:rsidRDefault="00E439FD" w:rsidP="005748CA">
      <w:pPr>
        <w:numPr>
          <w:ilvl w:val="0"/>
          <w:numId w:val="5"/>
        </w:numPr>
        <w:tabs>
          <w:tab w:val="num" w:pos="505"/>
        </w:tabs>
        <w:spacing w:before="120" w:after="120"/>
        <w:ind w:left="142" w:hanging="142"/>
        <w:jc w:val="both"/>
      </w:pPr>
      <w:r w:rsidRPr="009223F3">
        <w:t>Powyższym kryteriom Zamawiający przypisał następujące znaczenie:</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992"/>
        <w:gridCol w:w="1276"/>
        <w:gridCol w:w="4925"/>
      </w:tblGrid>
      <w:tr w:rsidR="004E538B" w:rsidRPr="006A4BEC" w14:paraId="7A654C75" w14:textId="77777777" w:rsidTr="00997056">
        <w:trPr>
          <w:jc w:val="center"/>
        </w:trPr>
        <w:tc>
          <w:tcPr>
            <w:tcW w:w="2201" w:type="dxa"/>
            <w:shd w:val="clear" w:color="auto" w:fill="D9D9D9" w:themeFill="background1" w:themeFillShade="D9"/>
            <w:vAlign w:val="center"/>
          </w:tcPr>
          <w:p w14:paraId="2462F56D" w14:textId="77777777" w:rsidR="004E538B" w:rsidRPr="006A4BEC" w:rsidRDefault="004E538B" w:rsidP="00997056">
            <w:pPr>
              <w:tabs>
                <w:tab w:val="num" w:pos="0"/>
              </w:tabs>
              <w:spacing w:after="40"/>
              <w:jc w:val="center"/>
              <w:rPr>
                <w:lang w:eastAsia="en-US"/>
              </w:rPr>
            </w:pPr>
            <w:r w:rsidRPr="006A4BEC">
              <w:rPr>
                <w:lang w:eastAsia="en-US"/>
              </w:rPr>
              <w:t>Kryterium</w:t>
            </w:r>
          </w:p>
        </w:tc>
        <w:tc>
          <w:tcPr>
            <w:tcW w:w="992" w:type="dxa"/>
            <w:shd w:val="clear" w:color="auto" w:fill="D9D9D9" w:themeFill="background1" w:themeFillShade="D9"/>
            <w:vAlign w:val="center"/>
          </w:tcPr>
          <w:p w14:paraId="036E0C7A" w14:textId="77777777" w:rsidR="004E538B" w:rsidRPr="006A4BEC" w:rsidRDefault="004E538B" w:rsidP="00997056">
            <w:pPr>
              <w:tabs>
                <w:tab w:val="num" w:pos="0"/>
              </w:tabs>
              <w:spacing w:after="40"/>
              <w:jc w:val="center"/>
              <w:rPr>
                <w:lang w:eastAsia="en-US"/>
              </w:rPr>
            </w:pPr>
            <w:r w:rsidRPr="006A4BEC">
              <w:rPr>
                <w:lang w:eastAsia="en-US"/>
              </w:rPr>
              <w:t>Waga [%]</w:t>
            </w:r>
          </w:p>
        </w:tc>
        <w:tc>
          <w:tcPr>
            <w:tcW w:w="1276" w:type="dxa"/>
            <w:shd w:val="clear" w:color="auto" w:fill="D9D9D9" w:themeFill="background1" w:themeFillShade="D9"/>
            <w:vAlign w:val="center"/>
          </w:tcPr>
          <w:p w14:paraId="2FE14870" w14:textId="77777777" w:rsidR="004E538B" w:rsidRPr="006A4BEC" w:rsidRDefault="004E538B" w:rsidP="00997056">
            <w:pPr>
              <w:tabs>
                <w:tab w:val="num" w:pos="0"/>
              </w:tabs>
              <w:spacing w:after="40"/>
              <w:jc w:val="center"/>
              <w:rPr>
                <w:lang w:eastAsia="en-US"/>
              </w:rPr>
            </w:pPr>
            <w:r w:rsidRPr="006A4BEC">
              <w:rPr>
                <w:lang w:eastAsia="en-US"/>
              </w:rPr>
              <w:t>Liczba punktów</w:t>
            </w:r>
          </w:p>
        </w:tc>
        <w:tc>
          <w:tcPr>
            <w:tcW w:w="4925" w:type="dxa"/>
            <w:shd w:val="clear" w:color="auto" w:fill="D9D9D9" w:themeFill="background1" w:themeFillShade="D9"/>
            <w:vAlign w:val="center"/>
          </w:tcPr>
          <w:p w14:paraId="70A4B94A" w14:textId="77777777" w:rsidR="004E538B" w:rsidRPr="006A4BEC" w:rsidRDefault="004E538B" w:rsidP="00997056">
            <w:pPr>
              <w:tabs>
                <w:tab w:val="num" w:pos="0"/>
              </w:tabs>
              <w:spacing w:after="40"/>
              <w:jc w:val="center"/>
              <w:rPr>
                <w:lang w:eastAsia="en-US"/>
              </w:rPr>
            </w:pPr>
            <w:r w:rsidRPr="006A4BEC">
              <w:rPr>
                <w:lang w:eastAsia="en-US"/>
              </w:rPr>
              <w:t>Sposób oceny wg wzoru</w:t>
            </w:r>
          </w:p>
        </w:tc>
      </w:tr>
      <w:tr w:rsidR="004E538B" w:rsidRPr="006A4BEC" w14:paraId="776ED8BB" w14:textId="77777777" w:rsidTr="00997056">
        <w:trPr>
          <w:trHeight w:val="419"/>
          <w:jc w:val="center"/>
        </w:trPr>
        <w:tc>
          <w:tcPr>
            <w:tcW w:w="2201" w:type="dxa"/>
            <w:vAlign w:val="center"/>
          </w:tcPr>
          <w:p w14:paraId="1B331905" w14:textId="77777777" w:rsidR="004E538B" w:rsidRPr="006A4BEC" w:rsidRDefault="004E538B" w:rsidP="00997056">
            <w:pPr>
              <w:tabs>
                <w:tab w:val="num" w:pos="0"/>
              </w:tabs>
              <w:spacing w:after="40"/>
              <w:jc w:val="center"/>
              <w:rPr>
                <w:lang w:eastAsia="en-US"/>
              </w:rPr>
            </w:pPr>
            <w:r w:rsidRPr="006A4BEC">
              <w:rPr>
                <w:lang w:eastAsia="en-US"/>
              </w:rPr>
              <w:t>a) Łączna cena ofertowa brutto</w:t>
            </w:r>
          </w:p>
        </w:tc>
        <w:tc>
          <w:tcPr>
            <w:tcW w:w="992" w:type="dxa"/>
            <w:vAlign w:val="center"/>
          </w:tcPr>
          <w:p w14:paraId="125399AE" w14:textId="77777777" w:rsidR="004E538B" w:rsidRPr="006A4BEC" w:rsidRDefault="004E538B" w:rsidP="00997056">
            <w:pPr>
              <w:tabs>
                <w:tab w:val="num" w:pos="0"/>
              </w:tabs>
              <w:spacing w:after="40"/>
              <w:jc w:val="center"/>
              <w:rPr>
                <w:lang w:eastAsia="en-US"/>
              </w:rPr>
            </w:pPr>
            <w:r>
              <w:rPr>
                <w:lang w:eastAsia="en-US"/>
              </w:rPr>
              <w:t>60</w:t>
            </w:r>
            <w:r w:rsidRPr="006A4BEC">
              <w:rPr>
                <w:lang w:eastAsia="en-US"/>
              </w:rPr>
              <w:t>%</w:t>
            </w:r>
          </w:p>
        </w:tc>
        <w:tc>
          <w:tcPr>
            <w:tcW w:w="1276" w:type="dxa"/>
            <w:vAlign w:val="center"/>
          </w:tcPr>
          <w:p w14:paraId="2C3B58EA" w14:textId="77777777" w:rsidR="004E538B" w:rsidRPr="006A4BEC" w:rsidRDefault="004E538B" w:rsidP="00997056">
            <w:pPr>
              <w:tabs>
                <w:tab w:val="num" w:pos="0"/>
              </w:tabs>
              <w:spacing w:after="40"/>
              <w:jc w:val="center"/>
              <w:rPr>
                <w:lang w:eastAsia="en-US"/>
              </w:rPr>
            </w:pPr>
            <w:r>
              <w:rPr>
                <w:lang w:eastAsia="en-US"/>
              </w:rPr>
              <w:t>60</w:t>
            </w:r>
          </w:p>
        </w:tc>
        <w:tc>
          <w:tcPr>
            <w:tcW w:w="4925" w:type="dxa"/>
            <w:vAlign w:val="center"/>
          </w:tcPr>
          <w:p w14:paraId="7BCEE564" w14:textId="77777777" w:rsidR="004E538B" w:rsidRPr="006A4BEC" w:rsidRDefault="004E538B" w:rsidP="00997056">
            <w:pPr>
              <w:tabs>
                <w:tab w:val="num" w:pos="0"/>
                <w:tab w:val="left" w:pos="4462"/>
              </w:tabs>
              <w:spacing w:after="40"/>
              <w:rPr>
                <w:rFonts w:eastAsia="MS Mincho"/>
                <w:lang w:eastAsia="en-US"/>
              </w:rPr>
            </w:pPr>
            <w:r w:rsidRPr="599BCCBE">
              <w:rPr>
                <w:rFonts w:eastAsia="MS Mincho"/>
                <w:lang w:eastAsia="en-US"/>
              </w:rPr>
              <w:t xml:space="preserve">              Cena najtańsze oferty                             </w:t>
            </w:r>
          </w:p>
          <w:p w14:paraId="4B432C1B" w14:textId="77777777" w:rsidR="004E538B" w:rsidRPr="006A4BEC" w:rsidRDefault="004E538B" w:rsidP="00997056">
            <w:pPr>
              <w:tabs>
                <w:tab w:val="num" w:pos="0"/>
              </w:tabs>
              <w:spacing w:after="40"/>
              <w:jc w:val="center"/>
              <w:rPr>
                <w:rFonts w:eastAsia="MS Mincho"/>
                <w:lang w:eastAsia="en-US"/>
              </w:rPr>
            </w:pPr>
            <w:r w:rsidRPr="599BCCBE">
              <w:rPr>
                <w:rFonts w:eastAsia="MS Mincho"/>
                <w:lang w:eastAsia="en-US"/>
              </w:rPr>
              <w:t xml:space="preserve">C = ------------------------ x </w:t>
            </w:r>
            <w:r>
              <w:rPr>
                <w:rFonts w:eastAsia="MS Mincho"/>
                <w:lang w:eastAsia="en-US"/>
              </w:rPr>
              <w:t>60</w:t>
            </w:r>
            <w:r w:rsidRPr="599BCCBE">
              <w:rPr>
                <w:rFonts w:eastAsia="MS Mincho"/>
                <w:lang w:eastAsia="en-US"/>
              </w:rPr>
              <w:t xml:space="preserve"> pkt</w:t>
            </w:r>
          </w:p>
          <w:p w14:paraId="6AFFEE88" w14:textId="77777777" w:rsidR="004E538B" w:rsidRPr="006A4BEC" w:rsidRDefault="004E538B" w:rsidP="00997056">
            <w:pPr>
              <w:spacing w:after="40"/>
              <w:ind w:left="120"/>
              <w:rPr>
                <w:rFonts w:eastAsia="MS Mincho"/>
                <w:lang w:eastAsia="en-US"/>
              </w:rPr>
            </w:pPr>
            <w:r w:rsidRPr="006A4BEC">
              <w:rPr>
                <w:rFonts w:eastAsia="MS Mincho"/>
                <w:lang w:eastAsia="en-US"/>
              </w:rPr>
              <w:t xml:space="preserve">                Cena badanej oferty</w:t>
            </w:r>
          </w:p>
        </w:tc>
      </w:tr>
      <w:tr w:rsidR="004E538B" w:rsidRPr="006A4BEC" w14:paraId="6747F442" w14:textId="77777777" w:rsidTr="00997056">
        <w:trPr>
          <w:cantSplit/>
          <w:trHeight w:val="560"/>
          <w:jc w:val="center"/>
        </w:trPr>
        <w:tc>
          <w:tcPr>
            <w:tcW w:w="2201" w:type="dxa"/>
            <w:vAlign w:val="center"/>
          </w:tcPr>
          <w:p w14:paraId="727D6B67" w14:textId="77777777" w:rsidR="004E538B" w:rsidRDefault="004E538B" w:rsidP="00997056">
            <w:pPr>
              <w:spacing w:after="40"/>
              <w:ind w:left="120"/>
              <w:jc w:val="center"/>
              <w:rPr>
                <w:lang w:eastAsia="en-US"/>
              </w:rPr>
            </w:pPr>
            <w:r>
              <w:rPr>
                <w:lang w:eastAsia="en-US"/>
              </w:rPr>
              <w:t xml:space="preserve">b) </w:t>
            </w:r>
            <w:r w:rsidRPr="00C27EC4">
              <w:rPr>
                <w:lang w:eastAsia="en-US"/>
              </w:rPr>
              <w:t>Okres gwarancji i rękojmi na wykonane roboty budowlane</w:t>
            </w:r>
          </w:p>
        </w:tc>
        <w:tc>
          <w:tcPr>
            <w:tcW w:w="992" w:type="dxa"/>
            <w:vAlign w:val="center"/>
          </w:tcPr>
          <w:p w14:paraId="508E36CB" w14:textId="6FD16A3B" w:rsidR="004E538B" w:rsidRDefault="00DD725E" w:rsidP="00997056">
            <w:pPr>
              <w:tabs>
                <w:tab w:val="num" w:pos="0"/>
              </w:tabs>
              <w:spacing w:after="40"/>
              <w:jc w:val="center"/>
              <w:rPr>
                <w:lang w:eastAsia="en-US"/>
              </w:rPr>
            </w:pPr>
            <w:r>
              <w:rPr>
                <w:lang w:eastAsia="en-US"/>
              </w:rPr>
              <w:t>4</w:t>
            </w:r>
            <w:r w:rsidR="004E538B">
              <w:rPr>
                <w:lang w:eastAsia="en-US"/>
              </w:rPr>
              <w:t>0%</w:t>
            </w:r>
          </w:p>
        </w:tc>
        <w:tc>
          <w:tcPr>
            <w:tcW w:w="1276" w:type="dxa"/>
            <w:vAlign w:val="center"/>
          </w:tcPr>
          <w:p w14:paraId="7AD8E4A1" w14:textId="297C38B1" w:rsidR="004E538B" w:rsidRDefault="00DD725E" w:rsidP="00997056">
            <w:pPr>
              <w:tabs>
                <w:tab w:val="num" w:pos="0"/>
              </w:tabs>
              <w:spacing w:after="40"/>
              <w:jc w:val="center"/>
              <w:rPr>
                <w:lang w:eastAsia="en-US"/>
              </w:rPr>
            </w:pPr>
            <w:r>
              <w:rPr>
                <w:lang w:eastAsia="en-US"/>
              </w:rPr>
              <w:t>4</w:t>
            </w:r>
            <w:r w:rsidR="004E538B">
              <w:rPr>
                <w:lang w:eastAsia="en-US"/>
              </w:rPr>
              <w:t>0</w:t>
            </w:r>
          </w:p>
        </w:tc>
        <w:tc>
          <w:tcPr>
            <w:tcW w:w="4925" w:type="dxa"/>
            <w:vAlign w:val="center"/>
          </w:tcPr>
          <w:p w14:paraId="6DC8015A" w14:textId="77777777" w:rsidR="004E538B" w:rsidRDefault="004E538B" w:rsidP="005748CA">
            <w:pPr>
              <w:pStyle w:val="Akapitzlist"/>
              <w:numPr>
                <w:ilvl w:val="2"/>
                <w:numId w:val="11"/>
              </w:numPr>
              <w:tabs>
                <w:tab w:val="num" w:pos="0"/>
              </w:tabs>
              <w:spacing w:after="40"/>
              <w:ind w:left="246" w:hanging="246"/>
              <w:rPr>
                <w:rFonts w:eastAsia="MS Mincho"/>
              </w:rPr>
            </w:pPr>
            <w:r>
              <w:rPr>
                <w:rFonts w:eastAsia="MS Mincho"/>
              </w:rPr>
              <w:t>60 miesięcy – 0 pkt</w:t>
            </w:r>
          </w:p>
          <w:p w14:paraId="2CE8C61E" w14:textId="5EA5C416" w:rsidR="004E538B" w:rsidRDefault="004E538B" w:rsidP="005748CA">
            <w:pPr>
              <w:pStyle w:val="Akapitzlist"/>
              <w:numPr>
                <w:ilvl w:val="2"/>
                <w:numId w:val="11"/>
              </w:numPr>
              <w:tabs>
                <w:tab w:val="num" w:pos="0"/>
              </w:tabs>
              <w:spacing w:after="40"/>
              <w:ind w:left="246" w:hanging="246"/>
              <w:rPr>
                <w:rFonts w:ascii="MS Mincho" w:eastAsia="MS Mincho" w:hAnsi="MS Mincho" w:cs="MS Mincho"/>
              </w:rPr>
            </w:pPr>
            <w:r>
              <w:rPr>
                <w:rFonts w:eastAsia="MS Mincho"/>
              </w:rPr>
              <w:t>72</w:t>
            </w:r>
            <w:r w:rsidRPr="599BCCBE">
              <w:rPr>
                <w:rFonts w:eastAsia="MS Mincho"/>
              </w:rPr>
              <w:t xml:space="preserve"> miesiące – </w:t>
            </w:r>
            <w:r w:rsidR="00DD725E">
              <w:rPr>
                <w:rFonts w:eastAsia="MS Mincho"/>
              </w:rPr>
              <w:t>10</w:t>
            </w:r>
            <w:r w:rsidRPr="599BCCBE">
              <w:rPr>
                <w:rFonts w:eastAsia="MS Mincho"/>
              </w:rPr>
              <w:t xml:space="preserve"> pkt  </w:t>
            </w:r>
          </w:p>
          <w:p w14:paraId="79054071" w14:textId="051D5035" w:rsidR="004E538B" w:rsidRPr="00A63B2A" w:rsidRDefault="004E538B" w:rsidP="005748CA">
            <w:pPr>
              <w:pStyle w:val="Akapitzlist"/>
              <w:numPr>
                <w:ilvl w:val="2"/>
                <w:numId w:val="11"/>
              </w:numPr>
              <w:tabs>
                <w:tab w:val="num" w:pos="0"/>
              </w:tabs>
              <w:spacing w:after="40"/>
              <w:ind w:left="246" w:hanging="246"/>
              <w:rPr>
                <w:rFonts w:ascii="MS Mincho" w:eastAsia="MS Mincho" w:hAnsi="MS Mincho" w:cs="MS Mincho"/>
              </w:rPr>
            </w:pPr>
            <w:r>
              <w:rPr>
                <w:rFonts w:eastAsia="MS Mincho"/>
              </w:rPr>
              <w:t>84</w:t>
            </w:r>
            <w:r w:rsidRPr="599BCCBE">
              <w:rPr>
                <w:rFonts w:eastAsia="MS Mincho"/>
              </w:rPr>
              <w:t xml:space="preserve"> miesiące – </w:t>
            </w:r>
            <w:r w:rsidR="00DD725E">
              <w:rPr>
                <w:rFonts w:eastAsia="MS Mincho"/>
              </w:rPr>
              <w:t>20</w:t>
            </w:r>
            <w:r w:rsidRPr="599BCCBE">
              <w:rPr>
                <w:rFonts w:eastAsia="MS Mincho"/>
              </w:rPr>
              <w:t xml:space="preserve"> pkt</w:t>
            </w:r>
          </w:p>
          <w:p w14:paraId="59861D32" w14:textId="0E1AF00D" w:rsidR="004E538B" w:rsidRDefault="004E538B" w:rsidP="005748CA">
            <w:pPr>
              <w:pStyle w:val="Akapitzlist"/>
              <w:numPr>
                <w:ilvl w:val="2"/>
                <w:numId w:val="11"/>
              </w:numPr>
              <w:tabs>
                <w:tab w:val="num" w:pos="0"/>
              </w:tabs>
              <w:spacing w:after="40"/>
              <w:ind w:left="246" w:hanging="246"/>
              <w:rPr>
                <w:rFonts w:eastAsia="MS Mincho"/>
              </w:rPr>
            </w:pPr>
            <w:r>
              <w:rPr>
                <w:rFonts w:eastAsia="MS Mincho"/>
              </w:rPr>
              <w:t>90</w:t>
            </w:r>
            <w:r w:rsidRPr="599BCCBE">
              <w:rPr>
                <w:rFonts w:eastAsia="MS Mincho"/>
              </w:rPr>
              <w:t xml:space="preserve"> miesięcy – </w:t>
            </w:r>
            <w:r w:rsidR="00DD725E">
              <w:rPr>
                <w:rFonts w:eastAsia="MS Mincho"/>
              </w:rPr>
              <w:t>30</w:t>
            </w:r>
            <w:r w:rsidRPr="599BCCBE">
              <w:rPr>
                <w:rFonts w:eastAsia="MS Mincho"/>
              </w:rPr>
              <w:t xml:space="preserve"> pkt</w:t>
            </w:r>
          </w:p>
          <w:p w14:paraId="091AE175" w14:textId="2269D3D0" w:rsidR="004E538B" w:rsidRPr="00B6661A" w:rsidRDefault="004E538B" w:rsidP="00DD725E">
            <w:pPr>
              <w:pStyle w:val="Akapitzlist"/>
              <w:numPr>
                <w:ilvl w:val="2"/>
                <w:numId w:val="11"/>
              </w:numPr>
              <w:tabs>
                <w:tab w:val="num" w:pos="0"/>
              </w:tabs>
              <w:spacing w:after="40"/>
              <w:ind w:left="246" w:hanging="246"/>
              <w:rPr>
                <w:rFonts w:eastAsia="MS Mincho"/>
              </w:rPr>
            </w:pPr>
            <w:r>
              <w:rPr>
                <w:rFonts w:eastAsia="MS Mincho"/>
              </w:rPr>
              <w:t>96</w:t>
            </w:r>
            <w:r w:rsidRPr="599BCCBE">
              <w:rPr>
                <w:rFonts w:eastAsia="MS Mincho"/>
              </w:rPr>
              <w:t xml:space="preserve"> miesięcy – </w:t>
            </w:r>
            <w:r w:rsidR="00DD725E">
              <w:rPr>
                <w:rFonts w:eastAsia="MS Mincho"/>
              </w:rPr>
              <w:t>4</w:t>
            </w:r>
            <w:r>
              <w:rPr>
                <w:rFonts w:eastAsia="MS Mincho"/>
              </w:rPr>
              <w:t>0</w:t>
            </w:r>
            <w:r w:rsidRPr="599BCCBE">
              <w:rPr>
                <w:rFonts w:eastAsia="MS Mincho"/>
              </w:rPr>
              <w:t xml:space="preserve"> pkt</w:t>
            </w:r>
          </w:p>
        </w:tc>
      </w:tr>
      <w:tr w:rsidR="004E538B" w:rsidRPr="006A4BEC" w14:paraId="4ECE5165" w14:textId="77777777" w:rsidTr="00997056">
        <w:trPr>
          <w:trHeight w:val="437"/>
          <w:jc w:val="center"/>
        </w:trPr>
        <w:tc>
          <w:tcPr>
            <w:tcW w:w="2201" w:type="dxa"/>
            <w:vAlign w:val="center"/>
          </w:tcPr>
          <w:p w14:paraId="11C89505" w14:textId="77777777" w:rsidR="004E538B" w:rsidRPr="006A4BEC" w:rsidRDefault="004E538B" w:rsidP="00997056">
            <w:pPr>
              <w:tabs>
                <w:tab w:val="num" w:pos="0"/>
              </w:tabs>
              <w:spacing w:after="40"/>
              <w:jc w:val="center"/>
              <w:rPr>
                <w:lang w:eastAsia="en-US"/>
              </w:rPr>
            </w:pPr>
            <w:r w:rsidRPr="006A4BEC">
              <w:rPr>
                <w:lang w:eastAsia="en-US"/>
              </w:rPr>
              <w:t>RAZEM</w:t>
            </w:r>
          </w:p>
        </w:tc>
        <w:tc>
          <w:tcPr>
            <w:tcW w:w="992" w:type="dxa"/>
            <w:vAlign w:val="center"/>
          </w:tcPr>
          <w:p w14:paraId="57099D48" w14:textId="77777777" w:rsidR="004E538B" w:rsidRPr="006A4BEC" w:rsidRDefault="004E538B" w:rsidP="00997056">
            <w:pPr>
              <w:tabs>
                <w:tab w:val="num" w:pos="0"/>
              </w:tabs>
              <w:spacing w:after="40"/>
              <w:jc w:val="center"/>
              <w:rPr>
                <w:lang w:eastAsia="en-US"/>
              </w:rPr>
            </w:pPr>
            <w:r w:rsidRPr="006A4BEC">
              <w:rPr>
                <w:lang w:eastAsia="en-US"/>
              </w:rPr>
              <w:t>100%</w:t>
            </w:r>
          </w:p>
        </w:tc>
        <w:tc>
          <w:tcPr>
            <w:tcW w:w="1276" w:type="dxa"/>
            <w:vAlign w:val="center"/>
          </w:tcPr>
          <w:p w14:paraId="26E3C367" w14:textId="77777777" w:rsidR="004E538B" w:rsidRPr="006A4BEC" w:rsidRDefault="004E538B" w:rsidP="00997056">
            <w:pPr>
              <w:tabs>
                <w:tab w:val="num" w:pos="0"/>
              </w:tabs>
              <w:spacing w:after="40"/>
              <w:jc w:val="center"/>
              <w:rPr>
                <w:lang w:eastAsia="en-US"/>
              </w:rPr>
            </w:pPr>
            <w:r w:rsidRPr="006A4BEC">
              <w:rPr>
                <w:lang w:eastAsia="en-US"/>
              </w:rPr>
              <w:t>100</w:t>
            </w:r>
          </w:p>
        </w:tc>
        <w:tc>
          <w:tcPr>
            <w:tcW w:w="4925" w:type="dxa"/>
            <w:tcBorders>
              <w:bottom w:val="single" w:sz="4" w:space="0" w:color="auto"/>
              <w:right w:val="single" w:sz="4" w:space="0" w:color="auto"/>
            </w:tcBorders>
            <w:shd w:val="clear" w:color="auto" w:fill="D9D9D9" w:themeFill="background1" w:themeFillShade="D9"/>
            <w:vAlign w:val="center"/>
          </w:tcPr>
          <w:p w14:paraId="0ACBFDA5" w14:textId="77777777" w:rsidR="004E538B" w:rsidRPr="006A4BEC" w:rsidRDefault="004E538B" w:rsidP="00997056">
            <w:pPr>
              <w:tabs>
                <w:tab w:val="num" w:pos="0"/>
              </w:tabs>
              <w:spacing w:after="40"/>
              <w:jc w:val="center"/>
              <w:rPr>
                <w:lang w:eastAsia="en-US"/>
              </w:rPr>
            </w:pPr>
            <w:r w:rsidRPr="006A4BEC">
              <w:rPr>
                <w:lang w:eastAsia="en-US"/>
              </w:rPr>
              <w:softHyphen/>
            </w:r>
            <w:r w:rsidRPr="006A4BEC">
              <w:rPr>
                <w:lang w:eastAsia="en-US"/>
              </w:rPr>
              <w:softHyphen/>
            </w:r>
            <w:r w:rsidRPr="006A4BEC">
              <w:rPr>
                <w:lang w:eastAsia="en-US"/>
              </w:rPr>
              <w:softHyphen/>
            </w:r>
            <w:r w:rsidRPr="006A4BEC">
              <w:rPr>
                <w:lang w:eastAsia="en-US"/>
              </w:rPr>
              <w:softHyphen/>
            </w:r>
            <w:r w:rsidRPr="006A4BEC">
              <w:rPr>
                <w:lang w:eastAsia="en-US"/>
              </w:rPr>
              <w:softHyphen/>
              <w:t>────────────────────</w:t>
            </w:r>
          </w:p>
        </w:tc>
      </w:tr>
    </w:tbl>
    <w:p w14:paraId="2AFAED45" w14:textId="77777777" w:rsidR="006520B1" w:rsidRPr="009223F3" w:rsidRDefault="006520B1" w:rsidP="00E439FD">
      <w:pPr>
        <w:spacing w:after="40"/>
        <w:ind w:left="425"/>
        <w:jc w:val="both"/>
      </w:pPr>
    </w:p>
    <w:p w14:paraId="136047EC" w14:textId="77777777" w:rsidR="00E439FD" w:rsidRPr="009223F3" w:rsidRDefault="00E439FD" w:rsidP="00E439FD">
      <w:pPr>
        <w:spacing w:after="40"/>
        <w:ind w:left="425"/>
        <w:jc w:val="both"/>
      </w:pPr>
    </w:p>
    <w:p w14:paraId="6FB3D610" w14:textId="77777777" w:rsidR="00E439FD" w:rsidRDefault="00E439FD" w:rsidP="005748CA">
      <w:pPr>
        <w:numPr>
          <w:ilvl w:val="0"/>
          <w:numId w:val="5"/>
        </w:numPr>
        <w:tabs>
          <w:tab w:val="num" w:pos="505"/>
        </w:tabs>
        <w:spacing w:after="40"/>
        <w:ind w:left="284" w:hanging="284"/>
        <w:jc w:val="both"/>
      </w:pPr>
      <w:r w:rsidRPr="009223F3">
        <w:t>Całkowita liczba punktów, jaką otrzyma dana oferta, zostanie obliczona wg poniższego wzoru:</w:t>
      </w:r>
    </w:p>
    <w:p w14:paraId="61281FE4" w14:textId="77777777" w:rsidR="00E439FD" w:rsidRDefault="00E439FD" w:rsidP="00E439FD">
      <w:pPr>
        <w:spacing w:after="40"/>
        <w:ind w:left="425"/>
        <w:jc w:val="center"/>
      </w:pPr>
    </w:p>
    <w:p w14:paraId="3E12FC70" w14:textId="77CC2E6A" w:rsidR="00E439FD" w:rsidRPr="009223F3" w:rsidRDefault="004E538B" w:rsidP="004E538B">
      <w:pPr>
        <w:spacing w:after="40"/>
        <w:jc w:val="center"/>
      </w:pPr>
      <w:r w:rsidRPr="004E538B">
        <w:t xml:space="preserve">L = C + G </w:t>
      </w:r>
    </w:p>
    <w:p w14:paraId="796B3365" w14:textId="77777777" w:rsidR="00E439FD" w:rsidRPr="009223F3" w:rsidRDefault="00E439FD" w:rsidP="00E439FD">
      <w:pPr>
        <w:spacing w:after="40"/>
        <w:ind w:left="425"/>
      </w:pPr>
      <w:r w:rsidRPr="009223F3">
        <w:t>gdzie:</w:t>
      </w:r>
    </w:p>
    <w:p w14:paraId="209F9A50" w14:textId="77777777" w:rsidR="00E439FD" w:rsidRPr="009223F3" w:rsidRDefault="00E439FD" w:rsidP="00E439FD">
      <w:pPr>
        <w:spacing w:after="40"/>
        <w:ind w:left="425"/>
      </w:pPr>
      <w:r w:rsidRPr="009223F3">
        <w:t>L – całkowita liczba punktów,</w:t>
      </w:r>
    </w:p>
    <w:p w14:paraId="25EFA2D7" w14:textId="77777777" w:rsidR="00E439FD" w:rsidRDefault="00E439FD" w:rsidP="00E439FD">
      <w:pPr>
        <w:spacing w:after="40"/>
        <w:ind w:left="425"/>
      </w:pPr>
      <w:r w:rsidRPr="009223F3">
        <w:t>C – punkty uzyskane w kryterium „Łączna cena ofertowa brutto”,</w:t>
      </w:r>
    </w:p>
    <w:p w14:paraId="284BD824" w14:textId="77777777" w:rsidR="004E538B" w:rsidRDefault="004E538B" w:rsidP="004E538B">
      <w:pPr>
        <w:spacing w:after="40"/>
        <w:ind w:left="425"/>
      </w:pPr>
      <w:r>
        <w:t>G – punkty uzyskane w kryterium „Okres gwarancji i rękojmi na wykonane roboty budowlane”</w:t>
      </w:r>
    </w:p>
    <w:p w14:paraId="6C7CCFE8" w14:textId="77777777" w:rsidR="004E538B" w:rsidRPr="007A15A4" w:rsidRDefault="004E538B" w:rsidP="004E538B">
      <w:pPr>
        <w:spacing w:after="40"/>
        <w:ind w:left="425"/>
      </w:pPr>
    </w:p>
    <w:p w14:paraId="014E8063" w14:textId="77777777" w:rsidR="004E538B" w:rsidRPr="008F195F" w:rsidRDefault="004E538B" w:rsidP="004E538B">
      <w:pPr>
        <w:pStyle w:val="Akapitzlist"/>
        <w:numPr>
          <w:ilvl w:val="1"/>
          <w:numId w:val="3"/>
        </w:numPr>
        <w:tabs>
          <w:tab w:val="left" w:pos="284"/>
        </w:tabs>
        <w:spacing w:after="40" w:line="276" w:lineRule="auto"/>
        <w:ind w:left="0" w:firstLine="0"/>
        <w:jc w:val="both"/>
      </w:pPr>
      <w:r w:rsidRPr="008F195F">
        <w:t>Ocena punktowa w kryterium „Łączna cena ofertowa brutto” zostanie dokonana na podstawie łącznej ceny ofertowej brutto wskazanej przez Wykonawcę w ofercie i przeliczona według wzoru opisanego w tabeli powyżej.</w:t>
      </w:r>
    </w:p>
    <w:p w14:paraId="3BA013EE" w14:textId="77777777" w:rsidR="004E538B" w:rsidRDefault="004E538B" w:rsidP="004E538B">
      <w:pPr>
        <w:pStyle w:val="Akapitzlist"/>
        <w:numPr>
          <w:ilvl w:val="1"/>
          <w:numId w:val="3"/>
        </w:numPr>
        <w:tabs>
          <w:tab w:val="left" w:pos="284"/>
        </w:tabs>
        <w:spacing w:after="40" w:line="276" w:lineRule="auto"/>
        <w:ind w:left="0" w:firstLine="0"/>
        <w:jc w:val="both"/>
      </w:pPr>
      <w:r>
        <w:t>Ocena punktowa w kryterium „</w:t>
      </w:r>
      <w:r w:rsidRPr="00C27EC4">
        <w:t>Okres gwarancji i rękojmi na wykonane roboty budowlane</w:t>
      </w:r>
      <w:r>
        <w:t>” zostanie dokonana na podstawie oferty Wykonawcy – zaoferowany okres gwarancji i rękojmi na wykonane roboty budowlane.</w:t>
      </w:r>
    </w:p>
    <w:p w14:paraId="1C678447" w14:textId="795BF4AA" w:rsidR="004E538B" w:rsidRDefault="00E35E4D" w:rsidP="00E35E4D">
      <w:pPr>
        <w:pStyle w:val="Akapitzlist"/>
        <w:tabs>
          <w:tab w:val="left" w:pos="284"/>
        </w:tabs>
        <w:spacing w:before="120" w:after="120" w:line="276" w:lineRule="auto"/>
        <w:ind w:left="0"/>
        <w:contextualSpacing w:val="0"/>
        <w:jc w:val="both"/>
      </w:pPr>
      <w:r>
        <w:lastRenderedPageBreak/>
        <w:t xml:space="preserve">7. </w:t>
      </w:r>
      <w:r w:rsidR="004E538B" w:rsidRPr="002F575A">
        <w:t>Punktacja przyznawana ofertom w poszczególnych kryteriach będzie liczona z dokładnością do dwóch miejsc po przecinku. Najwyższa liczba punktów wyznaczy najkorzystniejszą ofertę.</w:t>
      </w:r>
    </w:p>
    <w:p w14:paraId="171BB125" w14:textId="77E92BA8" w:rsidR="004E538B" w:rsidRDefault="00E35E4D" w:rsidP="00E35E4D">
      <w:pPr>
        <w:pStyle w:val="Akapitzlist"/>
        <w:tabs>
          <w:tab w:val="left" w:pos="284"/>
        </w:tabs>
        <w:spacing w:before="120" w:after="120" w:line="276" w:lineRule="auto"/>
        <w:ind w:left="0"/>
        <w:contextualSpacing w:val="0"/>
        <w:jc w:val="both"/>
      </w:pPr>
      <w:r>
        <w:t xml:space="preserve">8. </w:t>
      </w:r>
      <w:r w:rsidR="004E538B" w:rsidRPr="002F575A">
        <w:t>Zamawiający udzieli zamówienia Wykonawcy, którego oferta odpowiadać będzie wszystkim wymaganiom przedst</w:t>
      </w:r>
      <w:r w:rsidR="004E538B">
        <w:t>awionym w ustawie Pzp, oraz w S</w:t>
      </w:r>
      <w:r w:rsidR="004E538B" w:rsidRPr="002F575A">
        <w:t>WZ i zostanie oceniona jako najkorzystniejsza w oparciu o podane kryteria wyboru.</w:t>
      </w:r>
    </w:p>
    <w:p w14:paraId="31F6D4D7" w14:textId="320C4A1D" w:rsidR="00351E14" w:rsidRDefault="00E35E4D" w:rsidP="00E35E4D">
      <w:pPr>
        <w:pStyle w:val="Akapitzlist"/>
        <w:tabs>
          <w:tab w:val="left" w:pos="284"/>
        </w:tabs>
        <w:spacing w:before="120" w:after="120" w:line="276" w:lineRule="auto"/>
        <w:ind w:left="0"/>
        <w:contextualSpacing w:val="0"/>
        <w:jc w:val="both"/>
      </w:pPr>
      <w:r>
        <w:t xml:space="preserve">9. </w:t>
      </w:r>
      <w:r w:rsidR="443812A8">
        <w:t xml:space="preserve">Jeżeli nie będzie można dokonać wyboru oferty najkorzystniejszej ze względu na to, że dwie lub więcej ofert przedstawia taki sam bilans ceny i pozostałych kryteriów oceny ofert, Zamawiający </w:t>
      </w:r>
      <w:r w:rsidR="00351E14">
        <w:t>wybiera spośród tych ofert ofertę, która otrzymała najwyższą ocenę w kryterium o najwyższej wadze. Jeżeli oferty otrzymały taka samą ocenę w kryterium o najwyższej wadze, zamawiający wybiera ofertę z najniższą ceną. Jeżeli nie można dokonać wyboru oferty, w powyższy sposób, Zamawiający wzywa wykonawców, którzy złożyli te oferty, do złożenia w terminie określonym przez Zamawiającego ofert dodatkowych zawierających nową cenę.</w:t>
      </w:r>
    </w:p>
    <w:p w14:paraId="24977410" w14:textId="63E75A7D" w:rsidR="00E439FD" w:rsidRPr="007A15A4" w:rsidRDefault="00E35E4D" w:rsidP="00E35E4D">
      <w:pPr>
        <w:tabs>
          <w:tab w:val="left" w:pos="284"/>
        </w:tabs>
        <w:spacing w:before="120" w:after="120"/>
        <w:jc w:val="both"/>
      </w:pPr>
      <w:r>
        <w:t xml:space="preserve">10. </w:t>
      </w:r>
      <w:r w:rsidR="443812A8">
        <w:t>W przypadku ofert:</w:t>
      </w:r>
    </w:p>
    <w:p w14:paraId="614C4E25" w14:textId="73298624" w:rsidR="00E439FD" w:rsidRPr="007A15A4" w:rsidRDefault="000E162D" w:rsidP="005748CA">
      <w:pPr>
        <w:pStyle w:val="Akapitzlist"/>
        <w:numPr>
          <w:ilvl w:val="0"/>
          <w:numId w:val="6"/>
        </w:numPr>
        <w:tabs>
          <w:tab w:val="left" w:pos="426"/>
        </w:tabs>
        <w:spacing w:before="120" w:after="120"/>
        <w:ind w:left="567" w:hanging="283"/>
        <w:contextualSpacing w:val="0"/>
        <w:jc w:val="both"/>
      </w:pPr>
      <w:r>
        <w:t xml:space="preserve">z okresem gwarancji i rękojmi na wykonane roboty budowlane krótszym niż </w:t>
      </w:r>
      <w:r w:rsidR="007F4BBE">
        <w:t>60</w:t>
      </w:r>
      <w:r>
        <w:t xml:space="preserve"> miesi</w:t>
      </w:r>
      <w:r w:rsidR="007F4BBE">
        <w:t>ę</w:t>
      </w:r>
      <w:r>
        <w:t>c</w:t>
      </w:r>
      <w:r w:rsidR="007F4BBE">
        <w:t>y</w:t>
      </w:r>
      <w:r>
        <w:t xml:space="preserve"> </w:t>
      </w:r>
      <w:r w:rsidRPr="006A4BEC">
        <w:t>oferta zostanie poprawiona odpowiednio na</w:t>
      </w:r>
      <w:r>
        <w:t xml:space="preserve"> </w:t>
      </w:r>
      <w:r w:rsidR="007F4BBE">
        <w:t>60</w:t>
      </w:r>
      <w:r>
        <w:t xml:space="preserve"> miesi</w:t>
      </w:r>
      <w:r w:rsidR="007F4BBE">
        <w:t>ę</w:t>
      </w:r>
      <w:r>
        <w:t>c</w:t>
      </w:r>
      <w:r w:rsidR="007F4BBE">
        <w:t>y</w:t>
      </w:r>
      <w:r>
        <w:t xml:space="preserve"> </w:t>
      </w:r>
      <w:r w:rsidRPr="006A4BEC">
        <w:t>i zostanie przyznane 0 pkt</w:t>
      </w:r>
      <w:r w:rsidR="00E439FD" w:rsidRPr="007A15A4">
        <w:t xml:space="preserve">. Zamawiający </w:t>
      </w:r>
      <w:r w:rsidR="00E439FD" w:rsidRPr="003067D1">
        <w:t xml:space="preserve">dokona poprawki zgodne z art. </w:t>
      </w:r>
      <w:r w:rsidR="002B5E8A" w:rsidRPr="003067D1">
        <w:t>223</w:t>
      </w:r>
      <w:r w:rsidR="00E439FD" w:rsidRPr="003067D1">
        <w:t xml:space="preserve"> ust. 2 pkt 3.;</w:t>
      </w:r>
    </w:p>
    <w:p w14:paraId="475ED475" w14:textId="246F549D" w:rsidR="00E439FD" w:rsidRPr="00A77AEF" w:rsidRDefault="000E162D" w:rsidP="005748CA">
      <w:pPr>
        <w:pStyle w:val="Akapitzlist"/>
        <w:numPr>
          <w:ilvl w:val="0"/>
          <w:numId w:val="6"/>
        </w:numPr>
        <w:shd w:val="clear" w:color="auto" w:fill="FFFFFF"/>
        <w:tabs>
          <w:tab w:val="left" w:pos="426"/>
        </w:tabs>
        <w:spacing w:before="120" w:after="120"/>
        <w:ind w:left="568" w:hanging="284"/>
        <w:contextualSpacing w:val="0"/>
        <w:jc w:val="both"/>
        <w:rPr>
          <w:spacing w:val="-1"/>
        </w:rPr>
      </w:pPr>
      <w:r>
        <w:t>z okresem gwarancji i rękojmi na wykonane roboty budowlane dłuższym niż 96 miesięcy zostanie przyznane tylko 20 pkt</w:t>
      </w:r>
      <w:r w:rsidR="7F451BE2">
        <w:t>;</w:t>
      </w:r>
    </w:p>
    <w:p w14:paraId="5DF96247" w14:textId="4B5442EF" w:rsidR="7F451BE2" w:rsidRDefault="7F451BE2" w:rsidP="005748CA">
      <w:pPr>
        <w:pStyle w:val="Akapitzlist"/>
        <w:numPr>
          <w:ilvl w:val="0"/>
          <w:numId w:val="6"/>
        </w:numPr>
        <w:shd w:val="clear" w:color="auto" w:fill="FFFFFF" w:themeFill="background1"/>
        <w:spacing w:before="120" w:after="120"/>
        <w:ind w:left="568" w:hanging="284"/>
        <w:contextualSpacing w:val="0"/>
        <w:jc w:val="both"/>
      </w:pPr>
      <w:r>
        <w:t xml:space="preserve">z </w:t>
      </w:r>
      <w:r w:rsidR="002D39E7">
        <w:t>okresem gwarancji wskazanym w latach</w:t>
      </w:r>
      <w:r>
        <w:t xml:space="preserve"> np.: 1 </w:t>
      </w:r>
      <w:r w:rsidR="002D39E7">
        <w:t>rok</w:t>
      </w:r>
      <w:r>
        <w:t xml:space="preserve">, termin będzie przeliczony na </w:t>
      </w:r>
      <w:r w:rsidR="002D39E7">
        <w:t>12 miesięcy lub jego wielokrotność</w:t>
      </w:r>
      <w:r>
        <w:t xml:space="preserve"> (1 </w:t>
      </w:r>
      <w:r w:rsidR="002D39E7">
        <w:t>rok</w:t>
      </w:r>
      <w:r>
        <w:t xml:space="preserve"> </w:t>
      </w:r>
      <w:r w:rsidR="002D39E7">
        <w:t>–</w:t>
      </w:r>
      <w:r>
        <w:t xml:space="preserve"> </w:t>
      </w:r>
      <w:r w:rsidR="002D39E7">
        <w:t>12 miesięcy</w:t>
      </w:r>
      <w:r>
        <w:t xml:space="preserve">). Zamawiający dokona poprawki zgodne </w:t>
      </w:r>
      <w:r w:rsidRPr="00975715">
        <w:t xml:space="preserve">z art. </w:t>
      </w:r>
      <w:r w:rsidR="002B5E8A" w:rsidRPr="00975715">
        <w:t>223 ust. 2 pkt 1</w:t>
      </w:r>
      <w:r w:rsidRPr="00975715">
        <w:t>;</w:t>
      </w:r>
    </w:p>
    <w:p w14:paraId="4DD86823" w14:textId="5B87052E" w:rsidR="00E439FD" w:rsidRDefault="7F451BE2" w:rsidP="005748CA">
      <w:pPr>
        <w:pStyle w:val="Akapitzlist"/>
        <w:numPr>
          <w:ilvl w:val="0"/>
          <w:numId w:val="6"/>
        </w:numPr>
        <w:tabs>
          <w:tab w:val="left" w:pos="426"/>
        </w:tabs>
        <w:spacing w:before="120" w:after="120"/>
        <w:ind w:left="567" w:hanging="283"/>
        <w:contextualSpacing w:val="0"/>
        <w:jc w:val="both"/>
      </w:pPr>
      <w:r>
        <w:t xml:space="preserve">zostawienie pustego wiersza w tabeli kryterium oceny ofert lub wpisanie błędnej wartości – w żaden sposób </w:t>
      </w:r>
      <w:r w:rsidR="00E449F5">
        <w:t>niepowiązanej</w:t>
      </w:r>
      <w:r>
        <w:t xml:space="preserve"> z danym kryterium, będzie </w:t>
      </w:r>
      <w:r w:rsidR="00E449F5">
        <w:t>rozumiane, jako</w:t>
      </w:r>
      <w:r>
        <w:t xml:space="preserve"> brak zaoferowania parametru dodatkowo punktowanego. W takim przypadku Wykonawca dla niewypełnionej pozycji otrzyma 0 pkt.</w:t>
      </w:r>
    </w:p>
    <w:p w14:paraId="021FD877" w14:textId="6485D54A" w:rsidR="00E439FD" w:rsidRPr="00C33889" w:rsidRDefault="7F451BE2" w:rsidP="005748CA">
      <w:pPr>
        <w:pStyle w:val="Akapitzlist"/>
        <w:numPr>
          <w:ilvl w:val="0"/>
          <w:numId w:val="6"/>
        </w:numPr>
        <w:tabs>
          <w:tab w:val="left" w:pos="426"/>
        </w:tabs>
        <w:spacing w:before="120" w:after="120"/>
        <w:ind w:left="567" w:hanging="283"/>
        <w:contextualSpacing w:val="0"/>
        <w:jc w:val="both"/>
      </w:pPr>
      <w:r>
        <w:t>jeżeli sytuacja opisana w pkt. a)</w:t>
      </w:r>
      <w:r w:rsidR="000E162D">
        <w:t xml:space="preserve"> i d)</w:t>
      </w:r>
      <w:r>
        <w:t xml:space="preserve"> będzie dotyczyła </w:t>
      </w:r>
      <w:r w:rsidR="000E162D">
        <w:t xml:space="preserve">odpowiednio </w:t>
      </w:r>
      <w:r w:rsidR="002D39E7">
        <w:t>okresu gwarancji</w:t>
      </w:r>
      <w:r w:rsidR="000E162D">
        <w:t>, terminu wykonania zamówienia,</w:t>
      </w:r>
      <w:r w:rsidR="00347D66">
        <w:t xml:space="preserve"> </w:t>
      </w:r>
      <w:r>
        <w:t xml:space="preserve">Zamawiający przyjmie, że Wykonawca </w:t>
      </w:r>
      <w:r w:rsidR="002D39E7">
        <w:t>zaoferował okres gwarancji</w:t>
      </w:r>
      <w:r w:rsidR="000E162D">
        <w:t xml:space="preserve"> i/lub termin wykonania zamówienia,</w:t>
      </w:r>
      <w:r>
        <w:t xml:space="preserve"> ja</w:t>
      </w:r>
      <w:r w:rsidR="00347D66">
        <w:t>ko m</w:t>
      </w:r>
      <w:r w:rsidR="006534E0">
        <w:t>inimalny określony w S</w:t>
      </w:r>
      <w:r w:rsidR="002D39E7">
        <w:t xml:space="preserve">WZ Rozdz. </w:t>
      </w:r>
      <w:r w:rsidR="00347D66">
        <w:t>V.</w:t>
      </w:r>
    </w:p>
    <w:p w14:paraId="1AC0073A" w14:textId="4B471C30" w:rsidR="00E439FD" w:rsidRPr="007A15A4" w:rsidRDefault="00E439FD" w:rsidP="00E35E4D">
      <w:pPr>
        <w:tabs>
          <w:tab w:val="left" w:pos="426"/>
        </w:tabs>
        <w:spacing w:before="120" w:after="120"/>
        <w:ind w:left="426"/>
        <w:jc w:val="both"/>
      </w:pPr>
      <w:r w:rsidRPr="00975715">
        <w:t xml:space="preserve">Poprawka z art. </w:t>
      </w:r>
      <w:r w:rsidR="002B5E8A" w:rsidRPr="00975715">
        <w:t>223</w:t>
      </w:r>
      <w:r w:rsidRPr="00975715">
        <w:t xml:space="preserve"> ust 2 pkt </w:t>
      </w:r>
      <w:r w:rsidR="002D39E7" w:rsidRPr="00975715">
        <w:t xml:space="preserve">1 lub </w:t>
      </w:r>
      <w:r w:rsidRPr="00975715">
        <w:t xml:space="preserve">3 </w:t>
      </w:r>
      <w:r w:rsidRPr="007A15A4">
        <w:t>będzie dokonana w oparciu o podpisany formularz ofertowy, w którym Wykonawca akceptuje</w:t>
      </w:r>
      <w:r>
        <w:t xml:space="preserve"> warunki realizacji zamówienia </w:t>
      </w:r>
      <w:r w:rsidR="006534E0">
        <w:t>opisane w S</w:t>
      </w:r>
      <w:r w:rsidRPr="007A15A4">
        <w:t xml:space="preserve">WZ, wskazujące na </w:t>
      </w:r>
      <w:r w:rsidR="002D39E7">
        <w:t>minimalny okres gwarancji</w:t>
      </w:r>
      <w:r w:rsidR="007F4BBE">
        <w:t xml:space="preserve"> i maksymalny termin wykonania zamówienia.</w:t>
      </w:r>
    </w:p>
    <w:p w14:paraId="0EEC2831" w14:textId="789E4E50" w:rsidR="006534E0" w:rsidRPr="006534E0" w:rsidRDefault="00E35E4D" w:rsidP="006534E0">
      <w:pPr>
        <w:shd w:val="clear" w:color="auto" w:fill="FFFFFF"/>
        <w:tabs>
          <w:tab w:val="left" w:pos="426"/>
        </w:tabs>
        <w:spacing w:before="120" w:after="120"/>
        <w:jc w:val="both"/>
        <w:rPr>
          <w:spacing w:val="-1"/>
        </w:rPr>
      </w:pPr>
      <w:r>
        <w:rPr>
          <w:spacing w:val="-1"/>
        </w:rPr>
        <w:t xml:space="preserve">11. </w:t>
      </w:r>
      <w:r w:rsidR="006534E0" w:rsidRPr="006534E0">
        <w:rPr>
          <w:spacing w:val="-1"/>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4CEA38A" w14:textId="6693744A" w:rsidR="006534E0" w:rsidRPr="006534E0" w:rsidRDefault="00E35E4D" w:rsidP="00975715">
      <w:pPr>
        <w:shd w:val="clear" w:color="auto" w:fill="FFFFFF"/>
        <w:tabs>
          <w:tab w:val="left" w:pos="426"/>
        </w:tabs>
        <w:spacing w:before="120" w:after="120"/>
        <w:ind w:hanging="142"/>
        <w:jc w:val="both"/>
        <w:rPr>
          <w:spacing w:val="-1"/>
        </w:rPr>
      </w:pPr>
      <w:r>
        <w:rPr>
          <w:spacing w:val="-1"/>
        </w:rPr>
        <w:t xml:space="preserve">  12. </w:t>
      </w:r>
      <w:r w:rsidR="006534E0" w:rsidRPr="006534E0">
        <w:rPr>
          <w:spacing w:val="-1"/>
        </w:rPr>
        <w:t>Zamawiający wybiera najkorzystniejszą ofertę̨ w terminie związania ofertą określonym w SWZ.</w:t>
      </w:r>
    </w:p>
    <w:p w14:paraId="5664A066" w14:textId="4A2F52C8" w:rsidR="006534E0" w:rsidRPr="006534E0" w:rsidRDefault="00E35E4D" w:rsidP="00975715">
      <w:pPr>
        <w:shd w:val="clear" w:color="auto" w:fill="FFFFFF"/>
        <w:tabs>
          <w:tab w:val="left" w:pos="426"/>
        </w:tabs>
        <w:spacing w:before="120" w:after="120"/>
        <w:ind w:hanging="142"/>
        <w:jc w:val="both"/>
        <w:rPr>
          <w:spacing w:val="-1"/>
        </w:rPr>
      </w:pPr>
      <w:r>
        <w:rPr>
          <w:spacing w:val="-1"/>
        </w:rPr>
        <w:t xml:space="preserve">  13. </w:t>
      </w:r>
      <w:r w:rsidR="006534E0" w:rsidRPr="006534E0">
        <w:rPr>
          <w:spacing w:val="-1"/>
        </w:rPr>
        <w:t>Jeżeli termin związania ofertą upłynie przed wyborem najkorzystniejszej oferty, Zamawiający wezwie Wykonawcę̨, którego oferta otrzymała najwyższą ocenę̨, do wyrażenia, w wyznaczonym przez Zamawiającego terminie, pisemnej zgody na wybór jego oferty.</w:t>
      </w:r>
    </w:p>
    <w:p w14:paraId="6928E7E6" w14:textId="1758CE31" w:rsidR="006534E0" w:rsidRDefault="00E35E4D" w:rsidP="00975715">
      <w:pPr>
        <w:shd w:val="clear" w:color="auto" w:fill="FFFFFF"/>
        <w:tabs>
          <w:tab w:val="left" w:pos="426"/>
        </w:tabs>
        <w:spacing w:before="120" w:after="120"/>
        <w:ind w:hanging="142"/>
        <w:jc w:val="both"/>
        <w:rPr>
          <w:spacing w:val="-1"/>
        </w:rPr>
      </w:pPr>
      <w:r>
        <w:rPr>
          <w:spacing w:val="-1"/>
        </w:rPr>
        <w:t xml:space="preserve">  14. </w:t>
      </w:r>
      <w:r w:rsidR="006534E0" w:rsidRPr="006534E0">
        <w:rPr>
          <w:spacing w:val="-1"/>
        </w:rPr>
        <w:t xml:space="preserve">W przypadku braku zgody, o której mowa w ust. </w:t>
      </w:r>
      <w:r w:rsidR="00975715">
        <w:rPr>
          <w:spacing w:val="-1"/>
        </w:rPr>
        <w:t>11</w:t>
      </w:r>
      <w:r w:rsidR="006534E0" w:rsidRPr="006534E0">
        <w:rPr>
          <w:spacing w:val="-1"/>
        </w:rPr>
        <w:t>, oferta podlega odrzuceniu, a Zamawiający zwraca się̨ o wyrażenie takiej zgody do kolejnego Wykonawcy, którego oferta została najwyżej oceniona, chyba że zachodzą̨ przesłanki do unieważnienia postepowania.</w:t>
      </w:r>
    </w:p>
    <w:p w14:paraId="00656BA4" w14:textId="06F620E1" w:rsidR="00975715" w:rsidRPr="00AA1905" w:rsidRDefault="004D499A" w:rsidP="006534E0">
      <w:pPr>
        <w:shd w:val="clear" w:color="auto" w:fill="FFFFFF"/>
        <w:tabs>
          <w:tab w:val="left" w:pos="426"/>
        </w:tabs>
        <w:spacing w:before="120" w:after="120"/>
        <w:jc w:val="both"/>
        <w:rPr>
          <w:b/>
          <w:spacing w:val="-1"/>
        </w:rPr>
      </w:pPr>
      <w:r w:rsidRPr="00AA1905">
        <w:rPr>
          <w:b/>
          <w:spacing w:val="-1"/>
        </w:rPr>
        <w:t>XVII.</w:t>
      </w:r>
      <w:r w:rsidR="00AA1905" w:rsidRPr="00AA1905">
        <w:rPr>
          <w:b/>
        </w:rPr>
        <w:t xml:space="preserve"> </w:t>
      </w:r>
      <w:r w:rsidR="00AA1905" w:rsidRPr="00AA1905">
        <w:rPr>
          <w:b/>
          <w:spacing w:val="-1"/>
        </w:rPr>
        <w:t xml:space="preserve">PROWADZENIE PROCEDURY WRAZ Z NEGOCJACJAMI </w:t>
      </w:r>
    </w:p>
    <w:p w14:paraId="5FFA984F" w14:textId="68D33F3B" w:rsidR="004D499A" w:rsidRPr="00171095" w:rsidRDefault="004D499A" w:rsidP="00AA1905">
      <w:pPr>
        <w:pStyle w:val="Bezodstpw"/>
        <w:ind w:left="426" w:hanging="426"/>
      </w:pPr>
      <w:r w:rsidRPr="00171095">
        <w:rPr>
          <w:b/>
          <w:bCs/>
        </w:rPr>
        <w:t>1.</w:t>
      </w:r>
      <w:r w:rsidRPr="00171095">
        <w:rPr>
          <w:b/>
          <w:bCs/>
        </w:rPr>
        <w:tab/>
      </w:r>
      <w:r w:rsidRPr="00171095">
        <w:t>Zamawiający nie korzysta z uprawnienia, o jakim stanowi art. 288 ust. 1 p.z.p.</w:t>
      </w:r>
    </w:p>
    <w:p w14:paraId="2BB1F8CD" w14:textId="77777777" w:rsidR="004D499A" w:rsidRPr="00171095" w:rsidRDefault="004D499A" w:rsidP="00AA1905">
      <w:pPr>
        <w:pStyle w:val="Bezodstpw"/>
        <w:ind w:left="426" w:hanging="426"/>
      </w:pPr>
      <w:r w:rsidRPr="00171095">
        <w:rPr>
          <w:b/>
          <w:bCs/>
        </w:rPr>
        <w:lastRenderedPageBreak/>
        <w:t>2.</w:t>
      </w:r>
      <w:r w:rsidRPr="00171095">
        <w:rPr>
          <w:b/>
          <w:bCs/>
        </w:rPr>
        <w:tab/>
      </w:r>
      <w:r w:rsidRPr="00171095">
        <w:t>W przypadku podjęcia decyzji o prowadzeniu negocjacji w pierwszym kroku zamawiający poinformuje równocześnie wszystkich wykonawców, którzy złożyli oferty, o wykonawcach:</w:t>
      </w:r>
    </w:p>
    <w:p w14:paraId="65A28BBD" w14:textId="77777777" w:rsidR="004D499A" w:rsidRPr="00171095" w:rsidRDefault="004D499A" w:rsidP="00AA1905">
      <w:pPr>
        <w:pStyle w:val="Bezodstpw"/>
        <w:ind w:left="851" w:hanging="426"/>
        <w:rPr>
          <w:szCs w:val="20"/>
        </w:rPr>
      </w:pPr>
      <w:r w:rsidRPr="00171095">
        <w:rPr>
          <w:szCs w:val="20"/>
        </w:rPr>
        <w:t>1)</w:t>
      </w:r>
      <w:r>
        <w:rPr>
          <w:szCs w:val="20"/>
        </w:rPr>
        <w:tab/>
      </w:r>
      <w:r w:rsidRPr="00171095">
        <w:rPr>
          <w:szCs w:val="20"/>
        </w:rPr>
        <w:t>których oferty nie zostały odrzucone, oraz punktacji przyznanej ofertom w każdym kryterium oceny ofert i łącznej punktacji,</w:t>
      </w:r>
    </w:p>
    <w:p w14:paraId="27D7C580" w14:textId="77777777" w:rsidR="004D499A" w:rsidRPr="00171095" w:rsidRDefault="004D499A" w:rsidP="00AA1905">
      <w:pPr>
        <w:pStyle w:val="Bezodstpw"/>
        <w:ind w:left="851" w:hanging="426"/>
        <w:rPr>
          <w:szCs w:val="20"/>
        </w:rPr>
      </w:pPr>
      <w:r w:rsidRPr="00171095">
        <w:rPr>
          <w:szCs w:val="20"/>
        </w:rPr>
        <w:t>2)</w:t>
      </w:r>
      <w:r>
        <w:rPr>
          <w:szCs w:val="20"/>
        </w:rPr>
        <w:tab/>
      </w:r>
      <w:r w:rsidRPr="00171095">
        <w:rPr>
          <w:szCs w:val="20"/>
        </w:rPr>
        <w:t>których oferty zostały odrzucone,</w:t>
      </w:r>
      <w:r w:rsidRPr="00171095">
        <w:rPr>
          <w:szCs w:val="20"/>
        </w:rPr>
        <w:tab/>
      </w:r>
    </w:p>
    <w:p w14:paraId="1BC0924C" w14:textId="77777777" w:rsidR="004D499A" w:rsidRPr="00171095" w:rsidRDefault="004D499A" w:rsidP="00AA1905">
      <w:pPr>
        <w:pStyle w:val="Bezodstpw"/>
        <w:ind w:left="426" w:hanging="426"/>
        <w:rPr>
          <w:szCs w:val="20"/>
        </w:rPr>
      </w:pPr>
      <w:r w:rsidRPr="00171095">
        <w:rPr>
          <w:szCs w:val="20"/>
        </w:rPr>
        <w:t>-</w:t>
      </w:r>
      <w:r>
        <w:rPr>
          <w:szCs w:val="20"/>
        </w:rPr>
        <w:tab/>
      </w:r>
      <w:r w:rsidRPr="00171095">
        <w:rPr>
          <w:szCs w:val="20"/>
        </w:rPr>
        <w:t>podając uzasadnienie faktyczne i prawne.</w:t>
      </w:r>
    </w:p>
    <w:p w14:paraId="45B93C6F" w14:textId="0B2DAA88" w:rsidR="004D499A" w:rsidRPr="00171095" w:rsidRDefault="004D499A" w:rsidP="00AA1905">
      <w:pPr>
        <w:pStyle w:val="Bezodstpw"/>
        <w:ind w:left="426" w:hanging="426"/>
      </w:pPr>
      <w:r w:rsidRPr="00171095">
        <w:rPr>
          <w:b/>
          <w:bCs/>
        </w:rPr>
        <w:t>3.</w:t>
      </w:r>
      <w:r w:rsidRPr="00171095">
        <w:rPr>
          <w:b/>
          <w:bCs/>
        </w:rPr>
        <w:tab/>
      </w:r>
      <w:r w:rsidRPr="00171095">
        <w:t>Zamawiający w zaproszeniu do negocjacji wskaże miejsce, termin i sposób prowadzenia negocjacji oraz kryteria oceny ofert, w ramach których będą prowadzone negocjacje w celu ulepszenia treści ofert.</w:t>
      </w:r>
    </w:p>
    <w:p w14:paraId="6E504B75" w14:textId="77777777" w:rsidR="004D499A" w:rsidRPr="00171095" w:rsidRDefault="004D499A" w:rsidP="00AA1905">
      <w:pPr>
        <w:pStyle w:val="Bezodstpw"/>
        <w:ind w:left="426" w:hanging="426"/>
      </w:pPr>
      <w:r w:rsidRPr="00171095">
        <w:rPr>
          <w:b/>
          <w:bCs/>
        </w:rPr>
        <w:t>4.</w:t>
      </w:r>
      <w:r w:rsidRPr="00171095">
        <w:rPr>
          <w:b/>
          <w:bCs/>
        </w:rPr>
        <w:tab/>
      </w:r>
      <w:r w:rsidRPr="00171095">
        <w:t>Prowadzone negocjacje mają poufny charakter. Żadna ze stron nie może, bez zgody drugiej strony, ujawniać informacji technicznych i handlowych związanych z negocjacjami. Zgoda jest udzielana w odniesieniu do konkretnych informacji i przed ich ujawnieniem.</w:t>
      </w:r>
    </w:p>
    <w:p w14:paraId="196BBF3E" w14:textId="77777777" w:rsidR="004D499A" w:rsidRPr="00171095" w:rsidRDefault="004D499A" w:rsidP="00AA1905">
      <w:pPr>
        <w:pStyle w:val="Bezodstpw"/>
        <w:ind w:left="426" w:hanging="426"/>
      </w:pPr>
      <w:r w:rsidRPr="00171095">
        <w:rPr>
          <w:b/>
          <w:bCs/>
        </w:rPr>
        <w:t>5.</w:t>
      </w:r>
      <w:r w:rsidRPr="00171095">
        <w:rPr>
          <w:b/>
          <w:bCs/>
        </w:rPr>
        <w:tab/>
      </w:r>
      <w:r w:rsidRPr="00171095">
        <w:t>Po zakończeniu negocjacji z wszystkimi wykonawcami, zamawiający informuje o tym fakcie uczestników negocjacji oraz zaprasza ich do składania ofert dodatkowych.</w:t>
      </w:r>
    </w:p>
    <w:p w14:paraId="55946B30" w14:textId="3472F7A9" w:rsidR="004D499A" w:rsidRPr="00171095" w:rsidRDefault="004D499A" w:rsidP="00AA1905">
      <w:pPr>
        <w:pStyle w:val="Bezodstpw"/>
        <w:ind w:left="426" w:hanging="426"/>
      </w:pPr>
      <w:r w:rsidRPr="00171095">
        <w:rPr>
          <w:b/>
          <w:bCs/>
        </w:rPr>
        <w:t>6.</w:t>
      </w:r>
      <w:r w:rsidRPr="00171095">
        <w:rPr>
          <w:b/>
          <w:bCs/>
        </w:rPr>
        <w:tab/>
      </w:r>
      <w:r w:rsidRPr="00171095">
        <w:t>Zaproszenie do złożenia ofert dodatkowych będzie zawierać co najmniej:</w:t>
      </w:r>
    </w:p>
    <w:p w14:paraId="39E0FD16" w14:textId="77777777" w:rsidR="004D499A" w:rsidRPr="00AA1905" w:rsidRDefault="004D499A" w:rsidP="00AA1905">
      <w:pPr>
        <w:pStyle w:val="Bezodstpw"/>
        <w:ind w:left="851" w:hanging="426"/>
        <w:rPr>
          <w:szCs w:val="20"/>
        </w:rPr>
      </w:pPr>
      <w:r w:rsidRPr="00AA1905">
        <w:rPr>
          <w:szCs w:val="19"/>
        </w:rPr>
        <w:t>1)</w:t>
      </w:r>
      <w:r w:rsidRPr="00AA1905">
        <w:rPr>
          <w:szCs w:val="19"/>
        </w:rPr>
        <w:tab/>
      </w:r>
      <w:r w:rsidRPr="00AA1905">
        <w:rPr>
          <w:szCs w:val="20"/>
        </w:rPr>
        <w:t>nazwę oraz adres zamawiającego, numer telefonu, adres poczty elektronicznej oraz strony internetowej prowadzonego postępowania;</w:t>
      </w:r>
    </w:p>
    <w:p w14:paraId="0759F702" w14:textId="77777777" w:rsidR="004D499A" w:rsidRPr="00AA1905" w:rsidRDefault="004D499A" w:rsidP="00AA1905">
      <w:pPr>
        <w:pStyle w:val="Bezodstpw"/>
        <w:ind w:left="851" w:hanging="426"/>
        <w:rPr>
          <w:szCs w:val="20"/>
        </w:rPr>
      </w:pPr>
      <w:r w:rsidRPr="00AA1905">
        <w:rPr>
          <w:szCs w:val="19"/>
        </w:rPr>
        <w:t>2)</w:t>
      </w:r>
      <w:r w:rsidRPr="00AA1905">
        <w:rPr>
          <w:szCs w:val="19"/>
        </w:rPr>
        <w:tab/>
      </w:r>
      <w:r w:rsidRPr="00AA1905">
        <w:rPr>
          <w:szCs w:val="20"/>
        </w:rPr>
        <w:t>sposób i termin składania ofert dodatkowych oraz język lub języki, w jakich muszą one być sporządzone, oraz termin otwarcia tych ofert.</w:t>
      </w:r>
    </w:p>
    <w:p w14:paraId="2165BC2E" w14:textId="77777777" w:rsidR="004D499A" w:rsidRPr="00171095" w:rsidRDefault="004D499A" w:rsidP="00AA1905">
      <w:pPr>
        <w:pStyle w:val="Bezodstpw"/>
        <w:ind w:left="426" w:hanging="426"/>
      </w:pPr>
      <w:r w:rsidRPr="00171095">
        <w:rPr>
          <w:b/>
          <w:bCs/>
        </w:rPr>
        <w:t>7.</w:t>
      </w:r>
      <w:r w:rsidRPr="00171095">
        <w:rPr>
          <w:b/>
          <w:bCs/>
        </w:rPr>
        <w:tab/>
      </w:r>
      <w:r w:rsidRPr="00171095">
        <w:t xml:space="preserve">Wykonawca może złożyć ofertę dodatkową, która zawiera nowe propozycje w zakresie treści oferty podlegających ocenie w ramach kryteriów oceny ofert wskazanych przez zamawiającego w zaproszeniu do negocjacji. </w:t>
      </w:r>
    </w:p>
    <w:p w14:paraId="56F0E9E1" w14:textId="77777777" w:rsidR="004D499A" w:rsidRPr="00171095" w:rsidRDefault="004D499A" w:rsidP="00AA1905">
      <w:pPr>
        <w:pStyle w:val="Bezodstpw"/>
        <w:ind w:left="426" w:hanging="426"/>
      </w:pPr>
      <w:r w:rsidRPr="00171095">
        <w:rPr>
          <w:b/>
          <w:bCs/>
        </w:rPr>
        <w:t>8.</w:t>
      </w:r>
      <w:r w:rsidRPr="00171095">
        <w:rPr>
          <w:b/>
          <w:bCs/>
        </w:rPr>
        <w:tab/>
      </w:r>
      <w:r w:rsidRPr="00171095">
        <w:t xml:space="preserve">Oferta dodatkowa nie może być mniej korzystna w żadnym z kryteriów oceny ofert wskazanych w zaproszeniu do negocjacji niż oferta złożona w odpowiedzi na ogłoszenie o zamówieniu. </w:t>
      </w:r>
    </w:p>
    <w:p w14:paraId="73494D47" w14:textId="77777777" w:rsidR="004D499A" w:rsidRPr="00171095" w:rsidRDefault="004D499A" w:rsidP="00AA1905">
      <w:pPr>
        <w:pStyle w:val="Bezodstpw"/>
        <w:ind w:left="426" w:hanging="426"/>
      </w:pPr>
      <w:r w:rsidRPr="00171095">
        <w:rPr>
          <w:b/>
          <w:bCs/>
        </w:rPr>
        <w:t>9.</w:t>
      </w:r>
      <w:r w:rsidRPr="00171095">
        <w:rPr>
          <w:b/>
          <w:bCs/>
        </w:rPr>
        <w:tab/>
      </w:r>
      <w:r w:rsidRPr="00171095">
        <w:t xml:space="preserve">Oferta przestaje wiązać wykonawcę w zakresie, w jakim złoży on ofertę dodatkową zawierającą korzystniejsze propozycje w ramach każdego z kryteriów oceny ofert wskazanych w zaproszeniu do negocjacji. </w:t>
      </w:r>
    </w:p>
    <w:p w14:paraId="5E269640" w14:textId="77777777" w:rsidR="004D499A" w:rsidRPr="00171095" w:rsidRDefault="004D499A" w:rsidP="00AA1905">
      <w:pPr>
        <w:pStyle w:val="Bezodstpw"/>
        <w:ind w:left="426" w:hanging="426"/>
      </w:pPr>
      <w:r w:rsidRPr="00171095">
        <w:rPr>
          <w:b/>
          <w:bCs/>
        </w:rPr>
        <w:t>10.</w:t>
      </w:r>
      <w:r w:rsidRPr="00171095">
        <w:rPr>
          <w:b/>
          <w:bCs/>
        </w:rPr>
        <w:tab/>
      </w:r>
      <w:r w:rsidRPr="00171095">
        <w:t>Oferta dodatkowa, która jest mniej korzystna w którymkolwiek z kryteriów oceny ofert wskazanych w zaproszeniu do negocjacji niż oferta złożona w odpowiedzi na ogłoszenie o zamówieniu, podlega odrzuceniu.</w:t>
      </w:r>
    </w:p>
    <w:p w14:paraId="08A2906D" w14:textId="34C78189" w:rsidR="004D499A" w:rsidRPr="009223F3" w:rsidRDefault="004D499A" w:rsidP="006534E0">
      <w:pPr>
        <w:shd w:val="clear" w:color="auto" w:fill="FFFFFF"/>
        <w:tabs>
          <w:tab w:val="left" w:pos="426"/>
        </w:tabs>
        <w:spacing w:before="120" w:after="120"/>
        <w:jc w:val="both"/>
        <w:rPr>
          <w:spacing w:val="-1"/>
        </w:rPr>
      </w:pPr>
    </w:p>
    <w:p w14:paraId="100B6114" w14:textId="14145811" w:rsidR="000F2AFC" w:rsidRPr="00AA1905" w:rsidRDefault="00AA1905" w:rsidP="00AA1905">
      <w:pPr>
        <w:shd w:val="clear" w:color="auto" w:fill="FFFFFF"/>
        <w:spacing w:after="120"/>
        <w:ind w:left="568"/>
        <w:jc w:val="both"/>
        <w:rPr>
          <w:b/>
        </w:rPr>
      </w:pPr>
      <w:r w:rsidRPr="00AA1905">
        <w:rPr>
          <w:b/>
          <w:u w:val="single"/>
        </w:rPr>
        <w:t>XVII</w:t>
      </w:r>
      <w:r w:rsidR="004D499A" w:rsidRPr="00AA1905">
        <w:rPr>
          <w:b/>
          <w:u w:val="single"/>
        </w:rPr>
        <w:t xml:space="preserve">I. </w:t>
      </w:r>
      <w:r w:rsidR="000F2AFC" w:rsidRPr="00AA1905">
        <w:rPr>
          <w:b/>
          <w:u w:val="single"/>
        </w:rPr>
        <w:t>INFORMACJE O FORMALNOŚCIACH, JAKIE POWINNY BYĆ DOPEŁNIONE PO WYBORZE OFERTY W CELU ZAWARCIA UMOWY W SPRAWIE ZAMÓWIENIA PUBLICZNEGO</w:t>
      </w:r>
    </w:p>
    <w:p w14:paraId="001585B2" w14:textId="77777777" w:rsidR="00DD3E44" w:rsidRDefault="006534E0" w:rsidP="00DD3E44">
      <w:pPr>
        <w:shd w:val="clear" w:color="auto" w:fill="FFFFFF"/>
        <w:spacing w:before="120" w:after="120"/>
        <w:jc w:val="both"/>
      </w:pPr>
      <w:r>
        <w:t xml:space="preserve">1. </w:t>
      </w:r>
      <w:r w:rsidR="00DD3E44">
        <w:t>Niezwłocznie po wyborze najkorzystniejszej oferty zamawiający informuje równocześnie wykonawców, którzy złożyli oferty, o:</w:t>
      </w:r>
    </w:p>
    <w:p w14:paraId="54B6B795" w14:textId="77777777" w:rsidR="00DD3E44" w:rsidRDefault="00DD3E44" w:rsidP="00DD3E44">
      <w:pPr>
        <w:shd w:val="clear" w:color="auto" w:fill="FFFFFF"/>
        <w:spacing w:before="120" w:after="120"/>
        <w:ind w:left="709" w:hanging="425"/>
        <w:jc w:val="both"/>
      </w:pPr>
      <w:r>
        <w:t>1)</w:t>
      </w:r>
      <w: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0ADB8A2" w14:textId="77777777" w:rsidR="00DD3E44" w:rsidRDefault="00DD3E44" w:rsidP="00DD3E44">
      <w:pPr>
        <w:shd w:val="clear" w:color="auto" w:fill="FFFFFF"/>
        <w:spacing w:before="120" w:after="120"/>
        <w:ind w:left="709" w:hanging="425"/>
        <w:jc w:val="both"/>
      </w:pPr>
      <w:r>
        <w:t>2)</w:t>
      </w:r>
      <w:r>
        <w:tab/>
        <w:t>wykonawcach, których oferty zostały odrzucone</w:t>
      </w:r>
    </w:p>
    <w:p w14:paraId="067CEB35" w14:textId="770ABA13" w:rsidR="00DD3E44" w:rsidRDefault="00DD3E44" w:rsidP="00DD3E44">
      <w:pPr>
        <w:shd w:val="clear" w:color="auto" w:fill="FFFFFF"/>
        <w:spacing w:before="120" w:after="120"/>
        <w:jc w:val="both"/>
      </w:pPr>
      <w:r>
        <w:t>- podając uzasadnienie faktyczne i prawne.</w:t>
      </w:r>
    </w:p>
    <w:p w14:paraId="2B611E57" w14:textId="7191707F" w:rsidR="00DD3E44" w:rsidRDefault="00DD3E44" w:rsidP="00DD3E44">
      <w:pPr>
        <w:shd w:val="clear" w:color="auto" w:fill="FFFFFF"/>
        <w:tabs>
          <w:tab w:val="left" w:pos="284"/>
        </w:tabs>
        <w:spacing w:before="120" w:after="120"/>
        <w:jc w:val="both"/>
      </w:pPr>
      <w:r>
        <w:t xml:space="preserve">2. </w:t>
      </w:r>
      <w:r>
        <w:tab/>
        <w:t>Zamawiający udostępnia niezwłocznie informacje, o których mowa powyżej, na stronie internetowej prowadzonego postępowania.</w:t>
      </w:r>
    </w:p>
    <w:p w14:paraId="0A6E6716" w14:textId="47D5BD6B" w:rsidR="00DD3E44" w:rsidRDefault="00DD3E44" w:rsidP="00DD3E44">
      <w:pPr>
        <w:shd w:val="clear" w:color="auto" w:fill="FFFFFF"/>
        <w:tabs>
          <w:tab w:val="left" w:pos="284"/>
        </w:tabs>
        <w:spacing w:before="120" w:after="120"/>
        <w:jc w:val="both"/>
      </w:pPr>
      <w:r>
        <w:t xml:space="preserve">3. </w:t>
      </w:r>
      <w:r>
        <w:tab/>
        <w:t xml:space="preserve">Zamawiający może nie ujawniać informacji, o których mowa powyżej, jeżeli ich ujawnienie byłoby sprzeczne z ważnym interesem publicznym.  </w:t>
      </w:r>
    </w:p>
    <w:p w14:paraId="25851210" w14:textId="7D12C527" w:rsidR="00DD3E44" w:rsidRDefault="00DD3E44" w:rsidP="006534E0">
      <w:pPr>
        <w:shd w:val="clear" w:color="auto" w:fill="FFFFFF"/>
        <w:spacing w:before="120" w:after="120"/>
        <w:jc w:val="both"/>
      </w:pPr>
      <w:r>
        <w:lastRenderedPageBreak/>
        <w:t xml:space="preserve">4. </w:t>
      </w:r>
      <w:r w:rsidR="006534E0">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r>
        <w:t xml:space="preserve"> Projektowany wzór umowy stanowi załącznik nr 3 do SWZ.</w:t>
      </w:r>
    </w:p>
    <w:p w14:paraId="4783D046" w14:textId="32A80F07" w:rsidR="006534E0" w:rsidRDefault="00DD3E44" w:rsidP="00DD3E44">
      <w:pPr>
        <w:shd w:val="clear" w:color="auto" w:fill="FFFFFF"/>
        <w:spacing w:before="120" w:after="120"/>
        <w:jc w:val="both"/>
      </w:pPr>
      <w:r>
        <w:t xml:space="preserve">5. </w:t>
      </w:r>
      <w:r w:rsidR="006534E0">
        <w:t>Zamawiający może zawrzeć́ umowę̨ w sprawie zamówienia publicznego przed upływem terminu, o którym mowa w ust. 1, jeżeli w postepowaniu o udzielenie zamówienia złożono tylko jedną ofertę̨.</w:t>
      </w:r>
    </w:p>
    <w:p w14:paraId="7395B33E" w14:textId="70A4FCF6" w:rsidR="00DD3E44" w:rsidRDefault="00DD3E44" w:rsidP="00DD3E44">
      <w:pPr>
        <w:shd w:val="clear" w:color="auto" w:fill="FFFFFF"/>
        <w:spacing w:before="120" w:after="120"/>
        <w:jc w:val="both"/>
      </w:pPr>
      <w:r>
        <w:t xml:space="preserve">6. </w:t>
      </w:r>
      <w:r w:rsidRPr="00DD3E44">
        <w:t>Integralną częścią podpisywanej umowy będzie złożona oferta i wskazane tam deklaracje i oświadczenia / informacje.</w:t>
      </w:r>
    </w:p>
    <w:p w14:paraId="26D9EE9D" w14:textId="0C5A55B5" w:rsidR="006534E0" w:rsidRDefault="00DD3E44" w:rsidP="006534E0">
      <w:pPr>
        <w:shd w:val="clear" w:color="auto" w:fill="FFFFFF"/>
        <w:spacing w:before="120" w:after="120"/>
        <w:jc w:val="both"/>
      </w:pPr>
      <w:r>
        <w:t>7</w:t>
      </w:r>
      <w:r w:rsidR="006534E0">
        <w:t>. Wykonawca, którego oferta została wybrana jako</w:t>
      </w:r>
      <w:r>
        <w:t xml:space="preserve"> najkorzystniejsza, zostanie po</w:t>
      </w:r>
      <w:r w:rsidR="006534E0">
        <w:t>informowany przez Zamawiającego o miejscu i terminie podpisania umowy.</w:t>
      </w:r>
    </w:p>
    <w:p w14:paraId="13A0BC89" w14:textId="2F6D9A0A" w:rsidR="002D39E7" w:rsidRDefault="00DD3E44" w:rsidP="006534E0">
      <w:pPr>
        <w:shd w:val="clear" w:color="auto" w:fill="FFFFFF"/>
        <w:spacing w:before="120" w:after="120"/>
        <w:jc w:val="both"/>
      </w:pPr>
      <w:r>
        <w:t>8</w:t>
      </w:r>
      <w:r w:rsidR="006534E0">
        <w:t>. Wykonawca, o którym mowa w ust. 1, ma obowiązek zawrzeć umowę w sprawie zamówienia na warunkach określonych w projektowanych postanowieniach umowy, które stanowią Załącznik Nr 3 do SWZ. Umowa zostanie uzupełniona o zapisy wynikające ze złożonej oferty.</w:t>
      </w:r>
    </w:p>
    <w:p w14:paraId="30F25796" w14:textId="1CBE8FFB" w:rsidR="006534E0" w:rsidRDefault="00DD3E44" w:rsidP="006534E0">
      <w:pPr>
        <w:shd w:val="clear" w:color="auto" w:fill="FFFFFF"/>
        <w:spacing w:before="120" w:after="120"/>
        <w:jc w:val="both"/>
      </w:pPr>
      <w:r>
        <w:t>9</w:t>
      </w:r>
      <w:r w:rsidR="006534E0">
        <w:t>. Przed podpisaniem umowy Wykonawcy wspólnie</w:t>
      </w:r>
      <w:r>
        <w:t xml:space="preserve"> ubiegający się o udzielenie za</w:t>
      </w:r>
      <w:r w:rsidR="006534E0">
        <w:t>mówienia (w przypadku wyboru ich oferty jako najkorzystniejszej) przedstawią Zamawiającemu umowę regulującą współpracę tych Wykonawców.</w:t>
      </w:r>
    </w:p>
    <w:p w14:paraId="342021F8" w14:textId="62B9A8FC" w:rsidR="00054C00" w:rsidRDefault="00DD3E44" w:rsidP="009142D8">
      <w:pPr>
        <w:shd w:val="clear" w:color="auto" w:fill="FFFFFF"/>
        <w:spacing w:before="120" w:after="120"/>
        <w:jc w:val="both"/>
      </w:pPr>
      <w:r>
        <w:t>10</w:t>
      </w:r>
      <w:r w:rsidR="006534E0">
        <w:t>. Jeżeli Wykonawca, którego oferta została wybrana jako najkorzystniejsza, uchyla się̨ od zawarcia umowy w sprawie zamówienia publicznego Zamawiający może dokonać́ ponownego badania i oceny ofert spośród ofert pozostałych w postepowaniu Wykonawców albo unieważnić́ postępowanie.</w:t>
      </w:r>
    </w:p>
    <w:p w14:paraId="7D54614E" w14:textId="77777777" w:rsidR="000E162D" w:rsidRPr="009142D8" w:rsidRDefault="000E162D" w:rsidP="009142D8">
      <w:pPr>
        <w:shd w:val="clear" w:color="auto" w:fill="FFFFFF"/>
        <w:spacing w:before="120" w:after="120"/>
        <w:jc w:val="both"/>
      </w:pPr>
    </w:p>
    <w:p w14:paraId="37400EF5" w14:textId="679EC9EF" w:rsidR="00C1120F" w:rsidRDefault="003314AB" w:rsidP="000F2AFC">
      <w:pPr>
        <w:shd w:val="clear" w:color="auto" w:fill="FFFFFF"/>
        <w:contextualSpacing/>
        <w:rPr>
          <w:b/>
          <w:u w:val="single"/>
        </w:rPr>
      </w:pPr>
      <w:r>
        <w:rPr>
          <w:b/>
        </w:rPr>
        <w:t>X</w:t>
      </w:r>
      <w:r w:rsidR="00AA1905">
        <w:rPr>
          <w:b/>
        </w:rPr>
        <w:t>I</w:t>
      </w:r>
      <w:r w:rsidR="004D499A">
        <w:rPr>
          <w:b/>
        </w:rPr>
        <w:t>X</w:t>
      </w:r>
      <w:r w:rsidR="00D17948">
        <w:rPr>
          <w:b/>
        </w:rPr>
        <w:t>.</w:t>
      </w:r>
      <w:r w:rsidR="00C1120F" w:rsidRPr="00037E8F">
        <w:rPr>
          <w:b/>
        </w:rPr>
        <w:t xml:space="preserve"> </w:t>
      </w:r>
      <w:r w:rsidR="00D17948" w:rsidRPr="00D17948">
        <w:rPr>
          <w:b/>
          <w:u w:val="single"/>
        </w:rPr>
        <w:t>ZABEZPIECZ</w:t>
      </w:r>
      <w:r w:rsidR="00D17948">
        <w:rPr>
          <w:b/>
          <w:u w:val="single"/>
        </w:rPr>
        <w:t>ENI</w:t>
      </w:r>
      <w:r w:rsidR="00A67195">
        <w:rPr>
          <w:b/>
          <w:u w:val="single"/>
        </w:rPr>
        <w:t>E</w:t>
      </w:r>
      <w:r w:rsidR="00D17948">
        <w:rPr>
          <w:b/>
          <w:u w:val="single"/>
        </w:rPr>
        <w:t xml:space="preserve"> NALEŻYTEGO WYKONANIA UMOWY</w:t>
      </w:r>
    </w:p>
    <w:p w14:paraId="2F8A9191" w14:textId="77777777" w:rsidR="00D17948" w:rsidRDefault="00D17948" w:rsidP="000F2AFC">
      <w:pPr>
        <w:shd w:val="clear" w:color="auto" w:fill="FFFFFF"/>
        <w:contextualSpacing/>
        <w:rPr>
          <w:b/>
        </w:rPr>
      </w:pPr>
    </w:p>
    <w:p w14:paraId="5FEB3260" w14:textId="77777777" w:rsidR="00E173F7" w:rsidRDefault="00E173F7" w:rsidP="00B16856">
      <w:pPr>
        <w:shd w:val="clear" w:color="auto" w:fill="FFFFFF"/>
        <w:tabs>
          <w:tab w:val="left" w:pos="1130"/>
        </w:tabs>
        <w:spacing w:before="120" w:after="120"/>
        <w:jc w:val="both"/>
      </w:pPr>
      <w:r>
        <w:t xml:space="preserve">1. Wykonawca, którego oferta została wybrana, zobowiązany jest do wniesienia, przed zawarciem umowy, zabezpieczenia należytego wykonania umowy w wysokości 5% ceny całkowitej brutto podanej w ofercie. </w:t>
      </w:r>
    </w:p>
    <w:p w14:paraId="5CF87865" w14:textId="77777777" w:rsidR="00E173F7" w:rsidRDefault="00E173F7" w:rsidP="00B16856">
      <w:pPr>
        <w:shd w:val="clear" w:color="auto" w:fill="FFFFFF"/>
        <w:tabs>
          <w:tab w:val="left" w:pos="1130"/>
        </w:tabs>
        <w:spacing w:before="120" w:after="120"/>
        <w:jc w:val="both"/>
      </w:pPr>
      <w:r>
        <w:t xml:space="preserve">2. Zabezpieczenie może być wniesione wg wyboru Wykonawcy w jednej lub kilku następujących formach: </w:t>
      </w:r>
    </w:p>
    <w:p w14:paraId="1724EBC2" w14:textId="5E278663" w:rsidR="00E173F7" w:rsidRDefault="00E173F7" w:rsidP="00B16856">
      <w:pPr>
        <w:shd w:val="clear" w:color="auto" w:fill="FFFFFF"/>
        <w:tabs>
          <w:tab w:val="left" w:pos="1130"/>
        </w:tabs>
        <w:spacing w:before="120" w:after="120"/>
        <w:jc w:val="both"/>
      </w:pPr>
      <w:r>
        <w:t xml:space="preserve">a) w pieniądzu, przelewem na konto: </w:t>
      </w:r>
    </w:p>
    <w:p w14:paraId="00D1F7B9" w14:textId="77777777" w:rsidR="000E162D" w:rsidRPr="00D541C6" w:rsidRDefault="000E162D" w:rsidP="000E162D">
      <w:pPr>
        <w:shd w:val="clear" w:color="auto" w:fill="FFFFFF" w:themeFill="background1"/>
        <w:spacing w:before="120" w:after="120"/>
        <w:ind w:left="426" w:hanging="142"/>
        <w:jc w:val="both"/>
      </w:pPr>
      <w:r w:rsidRPr="00D541C6">
        <w:t xml:space="preserve">- w przypadku wpłaty w PLN lub walutach obcych innych niż EURO nr rachunku: </w:t>
      </w:r>
      <w:r w:rsidRPr="00D541C6">
        <w:rPr>
          <w:b/>
          <w:bCs/>
        </w:rPr>
        <w:t xml:space="preserve">80 9348 0000 0006 0121 2000 0010 Bank Spółdzielczy w Węgorzewie </w:t>
      </w:r>
      <w:r w:rsidRPr="00D541C6">
        <w:t>z dopiskiem: „Zabezpieczenie należytego wykonania zamówienia, znak sprawy:</w:t>
      </w:r>
      <w:r>
        <w:t xml:space="preserve"> </w:t>
      </w:r>
      <w:r w:rsidRPr="002E7980">
        <w:t>DOA/250/17-3/NB/2020</w:t>
      </w:r>
      <w:r w:rsidRPr="00D541C6">
        <w:t xml:space="preserve">” </w:t>
      </w:r>
    </w:p>
    <w:p w14:paraId="2D5B727C" w14:textId="6C1C77AB" w:rsidR="000E162D" w:rsidRDefault="000E162D" w:rsidP="000E162D">
      <w:pPr>
        <w:shd w:val="clear" w:color="auto" w:fill="FFFFFF" w:themeFill="background1"/>
        <w:spacing w:before="120" w:after="120"/>
        <w:ind w:left="426" w:hanging="142"/>
        <w:jc w:val="both"/>
      </w:pPr>
      <w:r w:rsidRPr="00D541C6">
        <w:t xml:space="preserve">- dla waluty EURO –nr rachunku </w:t>
      </w:r>
      <w:r w:rsidRPr="00D541C6">
        <w:rPr>
          <w:b/>
          <w:bCs/>
        </w:rPr>
        <w:t xml:space="preserve">80 9348 0000 0006 0121 2000 0010 Bank Spółdzielczy w Węgorzewie </w:t>
      </w:r>
      <w:r w:rsidRPr="00D541C6">
        <w:t>z dopiskiem: „Zabezpieczenie należytego wykonania zamówienia, znak sprawy: DOA</w:t>
      </w:r>
      <w:r w:rsidR="005F2B1E">
        <w:t>.272.1.5.2021</w:t>
      </w:r>
      <w:r w:rsidRPr="00D541C6">
        <w:t xml:space="preserve">” </w:t>
      </w:r>
    </w:p>
    <w:p w14:paraId="6F1A562E" w14:textId="77777777" w:rsidR="00E173F7" w:rsidRDefault="00E173F7" w:rsidP="00B16856">
      <w:pPr>
        <w:shd w:val="clear" w:color="auto" w:fill="FFFFFF"/>
        <w:tabs>
          <w:tab w:val="left" w:pos="1130"/>
        </w:tabs>
        <w:spacing w:before="120" w:after="120"/>
        <w:jc w:val="both"/>
      </w:pPr>
      <w:r>
        <w:t xml:space="preserve">b) poręczeniach bankowych lub poręczeniach spółdzielczej kasy oszczędnościowo- kredytowej, z tym że zobowiązanie kasy jest zawsze zobowiązaniem pieniężnym; </w:t>
      </w:r>
    </w:p>
    <w:p w14:paraId="60691E6A" w14:textId="77777777" w:rsidR="00E173F7" w:rsidRDefault="00E173F7" w:rsidP="00B16856">
      <w:pPr>
        <w:shd w:val="clear" w:color="auto" w:fill="FFFFFF"/>
        <w:tabs>
          <w:tab w:val="left" w:pos="1130"/>
        </w:tabs>
        <w:spacing w:before="120" w:after="120"/>
        <w:jc w:val="both"/>
      </w:pPr>
      <w:r>
        <w:t xml:space="preserve">c) gwarancjach bankowych; </w:t>
      </w:r>
    </w:p>
    <w:p w14:paraId="3BC0C484" w14:textId="77777777" w:rsidR="00E173F7" w:rsidRDefault="00E173F7" w:rsidP="00B16856">
      <w:pPr>
        <w:shd w:val="clear" w:color="auto" w:fill="FFFFFF"/>
        <w:tabs>
          <w:tab w:val="left" w:pos="1130"/>
        </w:tabs>
        <w:spacing w:before="120" w:after="120"/>
        <w:jc w:val="both"/>
      </w:pPr>
      <w:r>
        <w:t xml:space="preserve">d) gwarancjach ubezpieczeniowych; </w:t>
      </w:r>
    </w:p>
    <w:p w14:paraId="6D3FC707" w14:textId="06D3DCAB" w:rsidR="00E173F7" w:rsidRDefault="00E173F7" w:rsidP="00B16856">
      <w:pPr>
        <w:shd w:val="clear" w:color="auto" w:fill="FFFFFF"/>
        <w:tabs>
          <w:tab w:val="left" w:pos="1130"/>
        </w:tabs>
        <w:spacing w:before="120" w:after="120"/>
        <w:jc w:val="both"/>
      </w:pPr>
      <w:r>
        <w:t xml:space="preserve">e) poręczeniach udzielanych przez podmioty , o których mowa w art. 6b ust. 5 pkt. 2 ustawy z dnia 9 listopada 2000 r. o utworzeniu Polskiej Agencji Rozwoju Przedsiębiorczości </w:t>
      </w:r>
    </w:p>
    <w:p w14:paraId="5B0FCBE0" w14:textId="340A6C60" w:rsidR="00E173F7" w:rsidRDefault="00DA522A" w:rsidP="00B16856">
      <w:pPr>
        <w:shd w:val="clear" w:color="auto" w:fill="FFFFFF"/>
        <w:tabs>
          <w:tab w:val="left" w:pos="1130"/>
        </w:tabs>
        <w:spacing w:before="120" w:after="120"/>
        <w:jc w:val="both"/>
      </w:pPr>
      <w:r>
        <w:t>3</w:t>
      </w:r>
      <w:r w:rsidR="00E173F7">
        <w:t xml:space="preserve">. W przypadku wniesienia zabezpieczenia w formie gwarancji ubezpieczeniowej lub bankowej musi ona mieć charakter samoistny, nieodwołalny, bezwarunkowy oraz płatny na każde żądanie uprawnionego z gwarancji. Wykonawca przekaże do Zamawiającego projekt gwarancji do uzgodnień. Zamawiający uzgodni przekazany projekt w terminie nieprzekraczającym 2 dni roboczych. </w:t>
      </w:r>
    </w:p>
    <w:p w14:paraId="080D287F" w14:textId="1F110AFA" w:rsidR="00E173F7" w:rsidRDefault="00DA522A" w:rsidP="00B16856">
      <w:pPr>
        <w:shd w:val="clear" w:color="auto" w:fill="FFFFFF"/>
        <w:tabs>
          <w:tab w:val="left" w:pos="1130"/>
        </w:tabs>
        <w:spacing w:before="120" w:after="120"/>
        <w:jc w:val="both"/>
      </w:pPr>
      <w:r>
        <w:lastRenderedPageBreak/>
        <w:t>4</w:t>
      </w:r>
      <w:r w:rsidR="00E173F7">
        <w:t xml:space="preserve">. W przypadku wniesienia zabezpieczenia należytego wykonania w formie innej niż pieniężna, oryginały dokumentów muszą być zdeponowane u Zamawiającego przed podpisaniem umowy. </w:t>
      </w:r>
    </w:p>
    <w:p w14:paraId="7BD734A0" w14:textId="5EF11E87" w:rsidR="00E173F7" w:rsidRDefault="00DA522A" w:rsidP="00B16856">
      <w:pPr>
        <w:shd w:val="clear" w:color="auto" w:fill="FFFFFF"/>
        <w:tabs>
          <w:tab w:val="left" w:pos="1130"/>
        </w:tabs>
        <w:spacing w:before="120" w:after="120"/>
        <w:jc w:val="both"/>
      </w:pPr>
      <w:r>
        <w:t>5</w:t>
      </w:r>
      <w:r w:rsidR="00E173F7">
        <w:t xml:space="preserve">. W przypadku wniesienia wadium w pieniądzu Wykonawca może wyrazić zgodę na zaliczenie kwoty wadium na poczet zabezpieczenia. </w:t>
      </w:r>
    </w:p>
    <w:p w14:paraId="02EC4DF9" w14:textId="56B4A510" w:rsidR="00975715" w:rsidRDefault="00DA522A" w:rsidP="00B16856">
      <w:pPr>
        <w:shd w:val="clear" w:color="auto" w:fill="FFFFFF"/>
        <w:tabs>
          <w:tab w:val="left" w:pos="1130"/>
        </w:tabs>
        <w:spacing w:before="120" w:after="120"/>
        <w:jc w:val="both"/>
      </w:pPr>
      <w:r>
        <w:t>6</w:t>
      </w:r>
      <w:r w:rsidR="00E173F7">
        <w:t xml:space="preserve">. Zwrot zabezpieczenia należytego wykonania umowy nastąpi na warunkach określonych w art. </w:t>
      </w:r>
      <w:r>
        <w:t>453</w:t>
      </w:r>
      <w:r w:rsidR="00E173F7">
        <w:t xml:space="preserve"> ust. </w:t>
      </w:r>
      <w:r>
        <w:t>1, 2 i 3</w:t>
      </w:r>
      <w:r w:rsidR="00E173F7">
        <w:t xml:space="preserve"> </w:t>
      </w:r>
      <w:r>
        <w:t>oraz</w:t>
      </w:r>
      <w:r w:rsidR="00E173F7">
        <w:t xml:space="preserve"> zawartej umowie.</w:t>
      </w:r>
    </w:p>
    <w:p w14:paraId="7671E4DB" w14:textId="77777777" w:rsidR="00E173F7" w:rsidRPr="0098126B" w:rsidRDefault="00E173F7" w:rsidP="0098126B">
      <w:pPr>
        <w:shd w:val="clear" w:color="auto" w:fill="FFFFFF"/>
        <w:tabs>
          <w:tab w:val="left" w:pos="1130"/>
        </w:tabs>
        <w:jc w:val="both"/>
        <w:rPr>
          <w:b/>
          <w:u w:val="single"/>
        </w:rPr>
      </w:pPr>
    </w:p>
    <w:p w14:paraId="3E6BF7AD" w14:textId="51B5C17F" w:rsidR="00D17948" w:rsidRPr="009A7A2B" w:rsidRDefault="00D26C39" w:rsidP="009A7A2B">
      <w:pPr>
        <w:tabs>
          <w:tab w:val="left" w:pos="567"/>
        </w:tabs>
        <w:spacing w:after="40"/>
        <w:jc w:val="both"/>
      </w:pPr>
      <w:r w:rsidRPr="009A7A2B">
        <w:rPr>
          <w:b/>
          <w:bCs/>
        </w:rPr>
        <w:t>X</w:t>
      </w:r>
      <w:r w:rsidR="004D499A">
        <w:rPr>
          <w:b/>
          <w:bCs/>
        </w:rPr>
        <w:t>X</w:t>
      </w:r>
      <w:r w:rsidRPr="009A7A2B">
        <w:rPr>
          <w:b/>
          <w:bCs/>
        </w:rPr>
        <w:t>.</w:t>
      </w:r>
      <w:r w:rsidR="00AC623D">
        <w:rPr>
          <w:b/>
          <w:bCs/>
        </w:rPr>
        <w:t xml:space="preserve"> </w:t>
      </w:r>
      <w:r w:rsidRPr="009A7A2B">
        <w:rPr>
          <w:b/>
          <w:bCs/>
          <w:u w:val="single"/>
        </w:rPr>
        <w:t>PROJEKTOWANE POSTANOWIENIA UMOWY W SPRAWIE ZAMÓWIENIA PUBLICZNEGO, KTÓRE ZOSTANĄ WPROWADZONE DO TREŚCI TEJ UMOWY</w:t>
      </w:r>
    </w:p>
    <w:p w14:paraId="01E04651" w14:textId="4438DA11" w:rsidR="009A7A2B" w:rsidRDefault="009A7A2B" w:rsidP="009A7A2B">
      <w:pPr>
        <w:spacing w:after="40"/>
        <w:jc w:val="both"/>
      </w:pPr>
      <w:r>
        <w:t xml:space="preserve">Projektowane postanowienia umowy w sprawie zamówienia publicznego, które zostaną wprowadzone do treści tej umowy, określone zostały w załączniku nr </w:t>
      </w:r>
      <w:r w:rsidR="0054281D">
        <w:t>4</w:t>
      </w:r>
      <w:r>
        <w:t xml:space="preserve"> do SWZ. </w:t>
      </w:r>
    </w:p>
    <w:p w14:paraId="5067F548" w14:textId="77777777" w:rsidR="00D17948" w:rsidRPr="00D17948" w:rsidRDefault="00D17948" w:rsidP="00D17948">
      <w:pPr>
        <w:spacing w:after="40"/>
        <w:jc w:val="both"/>
        <w:rPr>
          <w:b/>
        </w:rPr>
      </w:pPr>
    </w:p>
    <w:p w14:paraId="3F39B09C" w14:textId="782B0283" w:rsidR="00D17948" w:rsidRPr="00AA1905" w:rsidRDefault="00AA1905" w:rsidP="00AA1905">
      <w:pPr>
        <w:widowControl w:val="0"/>
        <w:tabs>
          <w:tab w:val="left" w:pos="567"/>
          <w:tab w:val="left" w:pos="709"/>
        </w:tabs>
        <w:suppressAutoHyphens/>
        <w:autoSpaceDE w:val="0"/>
        <w:spacing w:after="120"/>
        <w:ind w:left="1437"/>
        <w:jc w:val="both"/>
        <w:rPr>
          <w:b/>
          <w:color w:val="000000"/>
          <w:u w:val="single"/>
        </w:rPr>
      </w:pPr>
      <w:r>
        <w:rPr>
          <w:b/>
          <w:u w:val="single"/>
        </w:rPr>
        <w:t xml:space="preserve">XXI. </w:t>
      </w:r>
      <w:r w:rsidR="00D17948" w:rsidRPr="00AA1905">
        <w:rPr>
          <w:b/>
          <w:u w:val="single"/>
        </w:rPr>
        <w:t>POUCZENIE O ŚRODKACH OCHRONY PRAWNEJ</w:t>
      </w:r>
    </w:p>
    <w:p w14:paraId="54C0F844" w14:textId="4CAA488D" w:rsidR="006534E0" w:rsidRPr="006534E0" w:rsidRDefault="006534E0" w:rsidP="006534E0">
      <w:pPr>
        <w:spacing w:before="120" w:after="120"/>
        <w:jc w:val="both"/>
        <w:rPr>
          <w:color w:val="000000"/>
          <w:spacing w:val="-1"/>
        </w:rPr>
      </w:pPr>
      <w:r>
        <w:rPr>
          <w:color w:val="000000"/>
          <w:spacing w:val="-1"/>
        </w:rPr>
        <w:t xml:space="preserve">1. </w:t>
      </w:r>
      <w:r w:rsidRPr="006534E0">
        <w:rPr>
          <w:color w:val="000000"/>
          <w:spacing w:val="-1"/>
        </w:rPr>
        <w:t xml:space="preserve">Środki ochrony prawnej przysługują̨ Wykonawcy, jeżeli ma lub miał interes w uzyskaniu zamówienia oraz poniósł lub może ponieść́ szkodę̨ w wyniku naruszenia przez Zamawiającego przepisów </w:t>
      </w:r>
      <w:r>
        <w:rPr>
          <w:color w:val="000000"/>
          <w:spacing w:val="-1"/>
        </w:rPr>
        <w:t>P</w:t>
      </w:r>
      <w:r w:rsidRPr="006534E0">
        <w:rPr>
          <w:color w:val="000000"/>
          <w:spacing w:val="-1"/>
        </w:rPr>
        <w:t>zp.</w:t>
      </w:r>
    </w:p>
    <w:p w14:paraId="0A013C52" w14:textId="77777777" w:rsidR="006534E0" w:rsidRPr="006534E0" w:rsidRDefault="006534E0" w:rsidP="006534E0">
      <w:pPr>
        <w:spacing w:before="120" w:after="120"/>
        <w:jc w:val="both"/>
        <w:rPr>
          <w:color w:val="000000"/>
          <w:spacing w:val="-1"/>
        </w:rPr>
      </w:pPr>
      <w:r w:rsidRPr="006534E0">
        <w:rPr>
          <w:color w:val="000000"/>
          <w:spacing w:val="-1"/>
        </w:rPr>
        <w:t>2. Odwołanie przysługuje na:</w:t>
      </w:r>
    </w:p>
    <w:p w14:paraId="6C73D3AD" w14:textId="13968EC2" w:rsidR="006534E0" w:rsidRPr="006534E0" w:rsidRDefault="006534E0" w:rsidP="006534E0">
      <w:pPr>
        <w:spacing w:before="120" w:after="120"/>
        <w:jc w:val="both"/>
        <w:rPr>
          <w:color w:val="000000"/>
          <w:spacing w:val="-1"/>
        </w:rPr>
      </w:pPr>
      <w:r w:rsidRPr="006534E0">
        <w:rPr>
          <w:color w:val="000000"/>
          <w:spacing w:val="-1"/>
        </w:rPr>
        <w:t>2.1. niezgodną z przepisami ustawy czynność́ Zamawiającego, podjęta</w:t>
      </w:r>
      <w:r>
        <w:rPr>
          <w:color w:val="000000"/>
          <w:spacing w:val="-1"/>
        </w:rPr>
        <w:t>̨ w postepowan</w:t>
      </w:r>
      <w:r w:rsidRPr="006534E0">
        <w:rPr>
          <w:color w:val="000000"/>
          <w:spacing w:val="-1"/>
        </w:rPr>
        <w:t>iu o udzielenie zamówienia, w tym na projektowane postanowienie umowy;</w:t>
      </w:r>
    </w:p>
    <w:p w14:paraId="328C9566" w14:textId="56D56B48" w:rsidR="006534E0" w:rsidRPr="006534E0" w:rsidRDefault="006534E0" w:rsidP="006534E0">
      <w:pPr>
        <w:spacing w:before="120" w:after="120"/>
        <w:jc w:val="both"/>
        <w:rPr>
          <w:color w:val="000000"/>
          <w:spacing w:val="-1"/>
        </w:rPr>
      </w:pPr>
      <w:r w:rsidRPr="006534E0">
        <w:rPr>
          <w:color w:val="000000"/>
          <w:spacing w:val="-1"/>
        </w:rPr>
        <w:t>2.2. zaniechanie czynności w postepowaniu o udzielenie zamówienia, do której</w:t>
      </w:r>
      <w:r>
        <w:rPr>
          <w:color w:val="000000"/>
          <w:spacing w:val="-1"/>
        </w:rPr>
        <w:t xml:space="preserve"> Za</w:t>
      </w:r>
      <w:r w:rsidRPr="006534E0">
        <w:rPr>
          <w:color w:val="000000"/>
          <w:spacing w:val="-1"/>
        </w:rPr>
        <w:t>mawiający był obowiązany na podstawie ustawy.</w:t>
      </w:r>
    </w:p>
    <w:p w14:paraId="564C4624" w14:textId="0B14B993" w:rsidR="006534E0" w:rsidRPr="006534E0" w:rsidRDefault="006534E0" w:rsidP="006534E0">
      <w:pPr>
        <w:spacing w:before="120" w:after="120"/>
        <w:jc w:val="both"/>
        <w:rPr>
          <w:color w:val="000000"/>
          <w:spacing w:val="-1"/>
        </w:rPr>
      </w:pPr>
      <w:r w:rsidRPr="006534E0">
        <w:rPr>
          <w:color w:val="000000"/>
          <w:spacing w:val="-1"/>
        </w:rPr>
        <w:t>3. Odwołanie wnosi się̨ do Prezesa Krajowej Izby Odwoławczej w formie pisemnej albo w formie elektronicznej albo w postaci elektronicznej opatrzone podpisem zaufanym.</w:t>
      </w:r>
    </w:p>
    <w:p w14:paraId="472BB5FC" w14:textId="08A9B3AB" w:rsidR="006534E0" w:rsidRPr="006534E0" w:rsidRDefault="006534E0" w:rsidP="006534E0">
      <w:pPr>
        <w:spacing w:before="120" w:after="120"/>
        <w:jc w:val="both"/>
        <w:rPr>
          <w:color w:val="000000"/>
          <w:spacing w:val="-1"/>
        </w:rPr>
      </w:pPr>
      <w:r w:rsidRPr="006534E0">
        <w:rPr>
          <w:color w:val="000000"/>
          <w:spacing w:val="-1"/>
        </w:rPr>
        <w:t xml:space="preserve">4. Na orzeczenie Krajowej Izby Odwoławczej oraz postanowienie Prezesa Krajowej Izby Odwoławczej, o którym mowa w art. 519 ust. 1 </w:t>
      </w:r>
      <w:r>
        <w:rPr>
          <w:color w:val="000000"/>
          <w:spacing w:val="-1"/>
        </w:rPr>
        <w:t>Pzp, stronom oraz uczestni</w:t>
      </w:r>
      <w:r w:rsidRPr="006534E0">
        <w:rPr>
          <w:color w:val="000000"/>
          <w:spacing w:val="-1"/>
        </w:rPr>
        <w:t>kom postepowania odwoławczego przysługuje skarga do sądu. Skargę̨ wnosi się̨ do Sądu Okręgowego w Warszawie za pośrednictwem</w:t>
      </w:r>
      <w:r>
        <w:rPr>
          <w:color w:val="000000"/>
          <w:spacing w:val="-1"/>
        </w:rPr>
        <w:t xml:space="preserve"> Prezesa Krajowej Izby Od</w:t>
      </w:r>
      <w:r w:rsidRPr="006534E0">
        <w:rPr>
          <w:color w:val="000000"/>
          <w:spacing w:val="-1"/>
        </w:rPr>
        <w:t>woławczej.</w:t>
      </w:r>
    </w:p>
    <w:p w14:paraId="72600004" w14:textId="0EFABC81" w:rsidR="006534E0" w:rsidRDefault="006534E0" w:rsidP="006534E0">
      <w:pPr>
        <w:spacing w:before="120" w:after="120"/>
        <w:jc w:val="both"/>
        <w:rPr>
          <w:color w:val="000000"/>
          <w:spacing w:val="-1"/>
        </w:rPr>
      </w:pPr>
      <w:r w:rsidRPr="006534E0">
        <w:rPr>
          <w:color w:val="000000"/>
          <w:spacing w:val="-1"/>
        </w:rPr>
        <w:t xml:space="preserve">5. Szczegółowe informacje dotyczące środków ochrony prawnej określone są w Dziale IX „Środki ochrony prawnej” </w:t>
      </w:r>
      <w:r>
        <w:rPr>
          <w:color w:val="000000"/>
          <w:spacing w:val="-1"/>
        </w:rPr>
        <w:t>P</w:t>
      </w:r>
      <w:r w:rsidRPr="006534E0">
        <w:rPr>
          <w:color w:val="000000"/>
          <w:spacing w:val="-1"/>
        </w:rPr>
        <w:t>zp.</w:t>
      </w:r>
    </w:p>
    <w:p w14:paraId="60258F5D" w14:textId="77777777" w:rsidR="000E162D" w:rsidRDefault="000E162D">
      <w:pPr>
        <w:rPr>
          <w:sz w:val="20"/>
          <w:szCs w:val="20"/>
        </w:rPr>
      </w:pPr>
    </w:p>
    <w:p w14:paraId="1BF9D3A1" w14:textId="77777777" w:rsidR="000E162D" w:rsidRDefault="000E162D">
      <w:pPr>
        <w:rPr>
          <w:sz w:val="20"/>
          <w:szCs w:val="20"/>
        </w:rPr>
      </w:pPr>
    </w:p>
    <w:p w14:paraId="40B21D38" w14:textId="3F2D3E89" w:rsidR="0037026B" w:rsidRPr="0037026B" w:rsidRDefault="00F96431" w:rsidP="0037026B">
      <w:pPr>
        <w:spacing w:before="120" w:after="120" w:line="276" w:lineRule="auto"/>
        <w:jc w:val="both"/>
        <w:rPr>
          <w:b/>
        </w:rPr>
      </w:pPr>
      <w:r>
        <w:rPr>
          <w:b/>
        </w:rPr>
        <w:t>K</w:t>
      </w:r>
      <w:r w:rsidR="00E449F5">
        <w:rPr>
          <w:b/>
        </w:rPr>
        <w:t xml:space="preserve">lauzula </w:t>
      </w:r>
      <w:r w:rsidR="0037026B" w:rsidRPr="0037026B">
        <w:rPr>
          <w:b/>
        </w:rPr>
        <w:t>informacyjn</w:t>
      </w:r>
      <w:r w:rsidR="006E4486">
        <w:rPr>
          <w:b/>
        </w:rPr>
        <w:t>a</w:t>
      </w:r>
      <w:r w:rsidR="0037026B" w:rsidRPr="0037026B">
        <w:rPr>
          <w:b/>
        </w:rPr>
        <w:t xml:space="preserve"> dot. art. 13 RODO</w:t>
      </w:r>
    </w:p>
    <w:p w14:paraId="451728FD" w14:textId="13FFA9DF" w:rsidR="008031CE" w:rsidRDefault="003F618B" w:rsidP="003F618B">
      <w:pPr>
        <w:jc w:val="both"/>
      </w:pPr>
      <w:r w:rsidRPr="003F618B">
        <w:t xml:space="preserve">Zgodnie z art. 13 ust. 1 i </w:t>
      </w:r>
      <w:r w:rsidR="006E019F">
        <w:t>3</w:t>
      </w:r>
      <w:r w:rsidRPr="003F618B">
        <w:t xml:space="preserve"> rozporządzenia Parlamentu Europejskiego i Rady (UE) 2016/679 z dnia 27 kwietnia 2016 r. w sprawie ochrony osób fizycznych w związku z przetwarzaniem danych osobowych </w:t>
      </w:r>
      <w:r w:rsidRPr="003F618B">
        <w:br/>
        <w:t xml:space="preserve">i w sprawie swobodnego przepływu takich danych oraz uchylenia dyrektywy 95/46/WE (ogólne rozporządzenie o ochronie danych) (Dz. Urz. UE L 119 z 04.05.2016 z późniejszymi zmianami), dalej „RODO”, informuję, że: </w:t>
      </w:r>
    </w:p>
    <w:p w14:paraId="21EBF97B" w14:textId="1C07330D" w:rsidR="003F618B" w:rsidRDefault="003F618B" w:rsidP="00975715">
      <w:pPr>
        <w:jc w:val="both"/>
      </w:pPr>
      <w:r>
        <w:t xml:space="preserve">1. W przypadku powzięcia informacji o niezgodnym z prawem przetwarzaniu w trakcie trwania postępowania czy realizacji umowy na: </w:t>
      </w:r>
      <w:r w:rsidR="00975715" w:rsidRPr="00975715">
        <w:t>Mo</w:t>
      </w:r>
      <w:r w:rsidR="00975715">
        <w:t>dernizacja hydroforni w Skokach</w:t>
      </w:r>
      <w:r>
        <w:t xml:space="preserve"> w </w:t>
      </w:r>
      <w:r w:rsidR="00975715">
        <w:t xml:space="preserve">Zakładzie Gospodarki Komunalnej i Mieszkaniowej w Okonku, </w:t>
      </w:r>
      <w:r>
        <w:t>Pani/Pana danych osobowych, przysługuje Pani/Panu prawo wniesienia skargi do organu nadzorczego właściwego w sprawach ochrony danych osobowych.</w:t>
      </w:r>
    </w:p>
    <w:p w14:paraId="74CEAFCF" w14:textId="4335009A" w:rsidR="003F618B" w:rsidRDefault="003F618B" w:rsidP="003F618B">
      <w:pPr>
        <w:jc w:val="both"/>
      </w:pPr>
      <w:r>
        <w:t xml:space="preserve">2. Podanie przez Panią/Pana danych osobowych jest obowiązkowe, gdyż przesłankę przetwarzania danych osobowych stanowi przepis prawa Pani/Pan dane mogą być przetwarzane w sposób zautomatyzowany  </w:t>
      </w:r>
    </w:p>
    <w:p w14:paraId="56889D28" w14:textId="0312521F" w:rsidR="003F618B" w:rsidRDefault="003F618B" w:rsidP="003F618B">
      <w:pPr>
        <w:jc w:val="both"/>
      </w:pPr>
      <w:r>
        <w:t>i  nie  będą profilowane.</w:t>
      </w:r>
    </w:p>
    <w:p w14:paraId="7F438551" w14:textId="2C480EBE" w:rsidR="00AC36B5" w:rsidRPr="008F1E02" w:rsidRDefault="00FA2E7E" w:rsidP="00FA2E7E">
      <w:pPr>
        <w:jc w:val="both"/>
      </w:pPr>
      <w:r>
        <w:lastRenderedPageBreak/>
        <w:t xml:space="preserve">3. </w:t>
      </w:r>
      <w:r w:rsidR="00AC36B5">
        <w:t>Ponadto:</w:t>
      </w:r>
    </w:p>
    <w:p w14:paraId="248C545E" w14:textId="267F7A15" w:rsidR="008031CE" w:rsidRPr="00054C00" w:rsidRDefault="0E95655B" w:rsidP="005748CA">
      <w:pPr>
        <w:pStyle w:val="pkt"/>
        <w:numPr>
          <w:ilvl w:val="0"/>
          <w:numId w:val="12"/>
        </w:numPr>
        <w:autoSpaceDE w:val="0"/>
        <w:autoSpaceDN w:val="0"/>
        <w:spacing w:before="120" w:after="120" w:line="276" w:lineRule="auto"/>
        <w:rPr>
          <w:b/>
          <w:bCs/>
        </w:rPr>
      </w:pPr>
      <w:r w:rsidRPr="0E95655B">
        <w:t>administratorem Pani/Pana danych osobowych jest</w:t>
      </w:r>
      <w:r w:rsidR="00054C00">
        <w:rPr>
          <w:b/>
          <w:bCs/>
        </w:rPr>
        <w:t xml:space="preserve"> </w:t>
      </w:r>
      <w:r w:rsidR="000E162D" w:rsidRPr="000E162D">
        <w:rPr>
          <w:b/>
          <w:bCs/>
        </w:rPr>
        <w:t>Szpital Psychiatryczny SPZOZ w Węgorzewie</w:t>
      </w:r>
      <w:r w:rsidRPr="00054C00">
        <w:rPr>
          <w:b/>
          <w:bCs/>
        </w:rPr>
        <w:t>;</w:t>
      </w:r>
    </w:p>
    <w:p w14:paraId="2D7B9C23" w14:textId="7D8E9D2E" w:rsidR="00AC36B5" w:rsidRPr="00227B7C" w:rsidRDefault="00AC36B5" w:rsidP="005748CA">
      <w:pPr>
        <w:pStyle w:val="Akapitzlist"/>
        <w:numPr>
          <w:ilvl w:val="0"/>
          <w:numId w:val="12"/>
        </w:numPr>
        <w:jc w:val="both"/>
        <w:rPr>
          <w:bCs/>
          <w:lang w:eastAsia="pl-PL"/>
        </w:rPr>
      </w:pPr>
      <w:r w:rsidRPr="00227B7C">
        <w:rPr>
          <w:bCs/>
          <w:lang w:eastAsia="pl-PL"/>
        </w:rPr>
        <w:t xml:space="preserve">w sprawach z zakresu ochrony danych osobowych może się Pan/Pani kontaktować z Inspektorem Ochrony Danych w </w:t>
      </w:r>
      <w:r w:rsidR="000E162D" w:rsidRPr="000E162D">
        <w:rPr>
          <w:bCs/>
          <w:lang w:eastAsia="pl-PL"/>
        </w:rPr>
        <w:t>Szpital</w:t>
      </w:r>
      <w:r w:rsidR="000E162D">
        <w:rPr>
          <w:bCs/>
          <w:lang w:eastAsia="pl-PL"/>
        </w:rPr>
        <w:t>u</w:t>
      </w:r>
      <w:r w:rsidR="000E162D" w:rsidRPr="000E162D">
        <w:rPr>
          <w:bCs/>
          <w:lang w:eastAsia="pl-PL"/>
        </w:rPr>
        <w:t xml:space="preserve"> Psychiatryczny</w:t>
      </w:r>
      <w:r w:rsidR="000E162D">
        <w:rPr>
          <w:bCs/>
          <w:lang w:eastAsia="pl-PL"/>
        </w:rPr>
        <w:t>m</w:t>
      </w:r>
      <w:r w:rsidR="000E162D" w:rsidRPr="000E162D">
        <w:rPr>
          <w:bCs/>
          <w:lang w:eastAsia="pl-PL"/>
        </w:rPr>
        <w:t xml:space="preserve"> SPZOZ w Węgorzewie </w:t>
      </w:r>
      <w:r w:rsidR="00975715" w:rsidRPr="00227B7C">
        <w:rPr>
          <w:bCs/>
          <w:lang w:eastAsia="pl-PL"/>
        </w:rPr>
        <w:t>–</w:t>
      </w:r>
      <w:r w:rsidR="000E162D">
        <w:rPr>
          <w:bCs/>
          <w:lang w:eastAsia="pl-PL"/>
        </w:rPr>
        <w:t xml:space="preserve"> </w:t>
      </w:r>
      <w:r w:rsidR="00975715" w:rsidRPr="00227B7C">
        <w:rPr>
          <w:bCs/>
          <w:lang w:eastAsia="pl-PL"/>
        </w:rPr>
        <w:t xml:space="preserve">e-mail: </w:t>
      </w:r>
      <w:r w:rsidR="00C1123B">
        <w:t>malczyk</w:t>
      </w:r>
      <w:r w:rsidR="000E162D" w:rsidRPr="000E162D">
        <w:t>@togatus.pl</w:t>
      </w:r>
      <w:r w:rsidRPr="00227B7C">
        <w:rPr>
          <w:bCs/>
          <w:lang w:eastAsia="pl-PL"/>
        </w:rPr>
        <w:t>;</w:t>
      </w:r>
    </w:p>
    <w:p w14:paraId="7AAE713E" w14:textId="32070A2E" w:rsidR="00462A86" w:rsidRPr="00462A86" w:rsidRDefault="0E95655B" w:rsidP="005F2B1E">
      <w:pPr>
        <w:pStyle w:val="pkt"/>
        <w:numPr>
          <w:ilvl w:val="0"/>
          <w:numId w:val="12"/>
        </w:numPr>
        <w:autoSpaceDE w:val="0"/>
        <w:autoSpaceDN w:val="0"/>
        <w:spacing w:before="120" w:after="120" w:line="276" w:lineRule="auto"/>
        <w:rPr>
          <w:b/>
          <w:bCs/>
        </w:rPr>
      </w:pPr>
      <w:r w:rsidRPr="0E95655B">
        <w:t>Pani/Pana dane osobowe przetwarzane będą na podstawie art. 6 ust. 1 lit. c RODO w celu związanym z postępowaniem o udzielenie zamówienia publicznego:</w:t>
      </w:r>
      <w:r w:rsidR="00AA0DDF">
        <w:rPr>
          <w:b/>
        </w:rPr>
        <w:t xml:space="preserve"> </w:t>
      </w:r>
      <w:r w:rsidR="000E162D" w:rsidRPr="000E162D">
        <w:rPr>
          <w:b/>
        </w:rPr>
        <w:t>„</w:t>
      </w:r>
      <w:r w:rsidR="005F2B1E" w:rsidRPr="005F2B1E">
        <w:rPr>
          <w:b/>
        </w:rPr>
        <w:t>Adaptacja budynku poszkolnego na potrzeby Zakładu Opiekuńczo - Leczniczego</w:t>
      </w:r>
      <w:r w:rsidR="000E162D" w:rsidRPr="000E162D">
        <w:rPr>
          <w:b/>
        </w:rPr>
        <w:t>”</w:t>
      </w:r>
      <w:r w:rsidR="00462A86" w:rsidRPr="008C40B8">
        <w:rPr>
          <w:b/>
          <w:bCs/>
        </w:rPr>
        <w:t>, Znak sprawy:</w:t>
      </w:r>
      <w:r w:rsidR="00227B7C">
        <w:rPr>
          <w:rFonts w:cstheme="minorHAnsi"/>
          <w:b/>
          <w:iCs/>
        </w:rPr>
        <w:t xml:space="preserve"> </w:t>
      </w:r>
      <w:r w:rsidR="00BC0F49">
        <w:rPr>
          <w:rFonts w:cstheme="minorHAnsi"/>
          <w:b/>
          <w:iCs/>
        </w:rPr>
        <w:t xml:space="preserve">DOA.272.1.5.2021 </w:t>
      </w:r>
      <w:r w:rsidR="00462A86" w:rsidRPr="008C40B8">
        <w:rPr>
          <w:b/>
          <w:bCs/>
        </w:rPr>
        <w:t xml:space="preserve">prowadzonym w trybie </w:t>
      </w:r>
      <w:r w:rsidR="002F7388">
        <w:rPr>
          <w:b/>
          <w:bCs/>
        </w:rPr>
        <w:t xml:space="preserve">podstawowym </w:t>
      </w:r>
      <w:r w:rsidR="00347081">
        <w:rPr>
          <w:b/>
          <w:bCs/>
        </w:rPr>
        <w:t xml:space="preserve">z możliwością </w:t>
      </w:r>
      <w:r w:rsidR="002F7388">
        <w:rPr>
          <w:b/>
          <w:bCs/>
        </w:rPr>
        <w:t>negocjacji</w:t>
      </w:r>
      <w:r w:rsidR="00462A86">
        <w:rPr>
          <w:b/>
          <w:bCs/>
        </w:rPr>
        <w:t>;</w:t>
      </w:r>
    </w:p>
    <w:p w14:paraId="59A1B64B" w14:textId="77777777" w:rsidR="00AC36B5" w:rsidRPr="00AC36B5" w:rsidRDefault="00AC36B5" w:rsidP="005748CA">
      <w:pPr>
        <w:pStyle w:val="Akapitzlist"/>
        <w:numPr>
          <w:ilvl w:val="0"/>
          <w:numId w:val="7"/>
        </w:numPr>
      </w:pPr>
      <w:r w:rsidRPr="00AC36B5">
        <w:t xml:space="preserve">odbiorcami Pani/Pana danych osobowych będą osoby lub podmioty, którym udostępniona zostanie dokumentacja postępowania w oparciu o art. 18 oraz art. 78 ustawy Prawo zamówień publicznych, dalej „ustawa Pzp”;  </w:t>
      </w:r>
    </w:p>
    <w:p w14:paraId="3B9925E2" w14:textId="19171C1C" w:rsidR="008031CE" w:rsidRPr="008F1E02" w:rsidRDefault="00AC36B5" w:rsidP="005748CA">
      <w:pPr>
        <w:pStyle w:val="Akapitzlist"/>
        <w:numPr>
          <w:ilvl w:val="0"/>
          <w:numId w:val="7"/>
        </w:numPr>
        <w:spacing w:before="120" w:after="120" w:line="276" w:lineRule="auto"/>
        <w:contextualSpacing w:val="0"/>
        <w:jc w:val="both"/>
        <w:rPr>
          <w:rFonts w:ascii="Arial" w:hAnsi="Arial" w:cs="Arial"/>
        </w:rPr>
      </w:pPr>
      <w:r w:rsidRPr="00AC36B5">
        <w:t xml:space="preserve">Pani/Pana dane osobowe będą przechowywane, zgodnie z art. 78 ustawy Pzp, przez okres co najmniej </w:t>
      </w:r>
      <w:r w:rsidR="00975715">
        <w:t>4</w:t>
      </w:r>
      <w:r w:rsidRPr="00AC36B5">
        <w:t xml:space="preserve"> lat od dnia </w:t>
      </w:r>
      <w:r w:rsidR="00975715">
        <w:t>zakończenie postępowania</w:t>
      </w:r>
      <w:r w:rsidRPr="00AC36B5">
        <w:t>, a jeżeli zobowiązania wskazane w ofercie i umowie przekroczą w/w przedział czasowy, okres przechowywania obejmuje ten termin</w:t>
      </w:r>
      <w:r w:rsidR="0E95655B" w:rsidRPr="0E95655B">
        <w:t>;</w:t>
      </w:r>
    </w:p>
    <w:p w14:paraId="7D4F23FE" w14:textId="7DCBAA3D" w:rsidR="008031CE" w:rsidRPr="008F1E02" w:rsidRDefault="00AC36B5" w:rsidP="005748CA">
      <w:pPr>
        <w:pStyle w:val="Akapitzlist"/>
        <w:numPr>
          <w:ilvl w:val="0"/>
          <w:numId w:val="7"/>
        </w:numPr>
        <w:spacing w:before="120" w:after="120" w:line="276" w:lineRule="auto"/>
        <w:contextualSpacing w:val="0"/>
        <w:jc w:val="both"/>
        <w:rPr>
          <w:rFonts w:ascii="Arial" w:hAnsi="Arial" w:cs="Arial"/>
        </w:rPr>
      </w:pPr>
      <w:r w:rsidRPr="00AC36B5">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E95655B" w:rsidRPr="0E95655B">
        <w:t xml:space="preserve">;  </w:t>
      </w:r>
    </w:p>
    <w:p w14:paraId="6024BFC2" w14:textId="77777777" w:rsidR="008031CE" w:rsidRPr="00AC36B5" w:rsidRDefault="0E95655B" w:rsidP="005748CA">
      <w:pPr>
        <w:pStyle w:val="Akapitzlist"/>
        <w:numPr>
          <w:ilvl w:val="0"/>
          <w:numId w:val="7"/>
        </w:numPr>
        <w:spacing w:before="120" w:after="120" w:line="276" w:lineRule="auto"/>
        <w:contextualSpacing w:val="0"/>
        <w:jc w:val="both"/>
        <w:rPr>
          <w:rFonts w:ascii="Arial" w:hAnsi="Arial" w:cs="Arial"/>
        </w:rPr>
      </w:pPr>
      <w:r w:rsidRPr="0E95655B">
        <w:t>w odniesieniu do Pani/Pana danych osobowych decyzje nie będą podejmowane w sposób zautomatyzowany, stosowanie do art. 22 RODO;</w:t>
      </w:r>
    </w:p>
    <w:p w14:paraId="7CDD524F" w14:textId="77777777" w:rsidR="008031CE" w:rsidRPr="00AC36B5" w:rsidRDefault="0E95655B" w:rsidP="005748CA">
      <w:pPr>
        <w:pStyle w:val="Akapitzlist"/>
        <w:numPr>
          <w:ilvl w:val="0"/>
          <w:numId w:val="7"/>
        </w:numPr>
        <w:spacing w:before="120" w:after="120" w:line="276" w:lineRule="auto"/>
        <w:contextualSpacing w:val="0"/>
        <w:jc w:val="both"/>
        <w:rPr>
          <w:rFonts w:ascii="Arial" w:hAnsi="Arial" w:cs="Arial"/>
        </w:rPr>
      </w:pPr>
      <w:r w:rsidRPr="0E95655B">
        <w:t>posiada Pani/Pan:</w:t>
      </w:r>
    </w:p>
    <w:p w14:paraId="51ABA2ED" w14:textId="7109B1BC"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na podstawie art. 15 RODO prawo dostępu do danych osobowych Pani/Pana dotyczących;</w:t>
      </w:r>
    </w:p>
    <w:p w14:paraId="40962C40" w14:textId="1BF476F4"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na podstawie art. 16 RODO prawo do sprostowania Pani/Pana danych osobowych **;</w:t>
      </w:r>
    </w:p>
    <w:p w14:paraId="5C2C5808" w14:textId="0C8439A6"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 xml:space="preserve">na podstawie art. 18 RODO prawo żądania od administratora ograniczenia przetwarzania danych osobowych z zastrzeżeniem przypadków, o których mowa w art. 18 ust. 2 RODO ***;  </w:t>
      </w:r>
    </w:p>
    <w:p w14:paraId="2C3A215F" w14:textId="47A441F6"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prawo do wniesienia skargi do Prezesa Urzędu Ochrony Danych Osobowych, gdy uzna Pani/Pan, że przetwarzanie danych osobowych Pani/Pana dotyczących narusza przepisy RODO;</w:t>
      </w:r>
    </w:p>
    <w:p w14:paraId="03835E1A" w14:textId="71532B60" w:rsidR="00AC36B5" w:rsidRPr="00AC36B5" w:rsidRDefault="00AC36B5" w:rsidP="005748CA">
      <w:pPr>
        <w:pStyle w:val="Akapitzlist"/>
        <w:numPr>
          <w:ilvl w:val="0"/>
          <w:numId w:val="7"/>
        </w:numPr>
        <w:spacing w:before="120" w:after="120" w:line="276" w:lineRule="auto"/>
        <w:contextualSpacing w:val="0"/>
        <w:jc w:val="both"/>
      </w:pPr>
      <w:r w:rsidRPr="0E95655B">
        <w:t>nie przysługuje Pani/Panu:</w:t>
      </w:r>
    </w:p>
    <w:p w14:paraId="37764C13" w14:textId="1EB3F963"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w związku z art. 17 ust. 3 lit. b, d lub e RODO prawo do usunięcia danych osobowych;</w:t>
      </w:r>
    </w:p>
    <w:p w14:paraId="505138C9" w14:textId="79731A03"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prawo do przenoszenia danych osobowych, o którym mowa w art. 20 RODO;</w:t>
      </w:r>
    </w:p>
    <w:p w14:paraId="56FC6696" w14:textId="4FB9D721" w:rsidR="008031CE" w:rsidRPr="008F1E02" w:rsidRDefault="00AC36B5" w:rsidP="00AC36B5">
      <w:pPr>
        <w:pStyle w:val="Akapitzlist"/>
        <w:spacing w:before="120" w:after="120" w:line="276" w:lineRule="auto"/>
        <w:contextualSpacing w:val="0"/>
        <w:jc w:val="both"/>
        <w:rPr>
          <w:rFonts w:ascii="Arial" w:hAnsi="Arial" w:cs="Arial"/>
        </w:rPr>
      </w:pPr>
      <w:r>
        <w:t xml:space="preserve">- </w:t>
      </w:r>
      <w:r w:rsidR="0E95655B" w:rsidRPr="0E95655B">
        <w:t xml:space="preserve">na podstawie art. 21 RODO prawo sprzeciwu, wobec przetwarzania danych osobowych, gdyż podstawą prawną przetwarzania Pani/Pana danych osobowych jest art. 6 ust. 1 lit. c RODO. </w:t>
      </w:r>
    </w:p>
    <w:p w14:paraId="2D261026" w14:textId="7FE1BA36" w:rsidR="00AC36B5" w:rsidRDefault="00AC36B5" w:rsidP="00AC36B5">
      <w:pPr>
        <w:pStyle w:val="Akapitzlist"/>
        <w:spacing w:before="120" w:after="120" w:line="276" w:lineRule="auto"/>
        <w:jc w:val="both"/>
      </w:pPr>
      <w:r>
        <w:t>Wystąpienie z żądaniem, o którym mowa w art. 18 ust. 1 rozporządzenia 2016/679, nie ogranicza przetwarzania danych osobowych do czasu zakończenia postępowania o udzielenie zamówienia publicznego.</w:t>
      </w:r>
    </w:p>
    <w:p w14:paraId="2BF87417" w14:textId="28465354" w:rsidR="008031CE" w:rsidRDefault="00AC36B5" w:rsidP="00AC36B5">
      <w:pPr>
        <w:pStyle w:val="Akapitzlist"/>
        <w:spacing w:before="120" w:after="120" w:line="276" w:lineRule="auto"/>
        <w:contextualSpacing w:val="0"/>
        <w:jc w:val="both"/>
      </w:pPr>
      <w:r>
        <w:t xml:space="preserve">W trakcie oraz po zakończeniu postępowania o udzielenie zamówienia publicznego, w przypadku gdy wykonanie obowiązków, o których mowa w art. 15 ust. 1-3 rozporządzenia 2016/679, wymagałoby </w:t>
      </w:r>
      <w:r>
        <w:lastRenderedPageBreak/>
        <w:t>niewspółmiernie dużego wysiłku, zamawiający może żądać od osoby, której dane dotyczą, wskazania dodatkowych informacji mających w szczególności na celu sprecyzowanie nazwy lub daty zakończonego postępowania o udzielenie zamówienia.</w:t>
      </w:r>
    </w:p>
    <w:p w14:paraId="758A69E6" w14:textId="77777777" w:rsidR="008031CE" w:rsidRPr="005F21AD" w:rsidRDefault="008031CE" w:rsidP="008031CE">
      <w:pPr>
        <w:pStyle w:val="Akapitzlist"/>
        <w:spacing w:before="120" w:after="120" w:line="276" w:lineRule="auto"/>
        <w:contextualSpacing w:val="0"/>
        <w:rPr>
          <w:i/>
          <w:sz w:val="20"/>
          <w:szCs w:val="20"/>
        </w:rPr>
      </w:pPr>
      <w:r w:rsidRPr="005F21AD">
        <w:rPr>
          <w:i/>
          <w:sz w:val="20"/>
          <w:szCs w:val="20"/>
        </w:rPr>
        <w:t>* Wyjaśnienie: informacja w tym zakresie jest wymagana, jeżeli w odniesieniu do danego administratora lub podmiotu przetwarzającego istnieje obowiązek wyznaczenia inspektora ochrony danych osobowych.</w:t>
      </w:r>
    </w:p>
    <w:p w14:paraId="5A0D8AB3" w14:textId="77777777" w:rsidR="008031CE" w:rsidRPr="001D232D" w:rsidRDefault="008031CE" w:rsidP="008031CE">
      <w:pPr>
        <w:pStyle w:val="Akapitzlist"/>
        <w:spacing w:before="120" w:after="120" w:line="276" w:lineRule="auto"/>
        <w:contextualSpacing w:val="0"/>
        <w:rPr>
          <w:i/>
          <w:sz w:val="20"/>
          <w:szCs w:val="20"/>
        </w:rPr>
      </w:pPr>
      <w:r w:rsidRPr="005F21AD">
        <w:rPr>
          <w:i/>
          <w:sz w:val="20"/>
          <w:szCs w:val="20"/>
        </w:rPr>
        <w:t>** Wyjaśnienie: skorzystanie z prawa do sprostowania nie może skutkować zmianą wyniku postępowania</w:t>
      </w:r>
      <w:r>
        <w:rPr>
          <w:i/>
          <w:sz w:val="20"/>
          <w:szCs w:val="20"/>
        </w:rPr>
        <w:t xml:space="preserve"> </w:t>
      </w:r>
      <w:r w:rsidRPr="001D232D">
        <w:rPr>
          <w:i/>
          <w:sz w:val="20"/>
          <w:szCs w:val="20"/>
        </w:rPr>
        <w:t>o udzielenie zamówienia publicznego ani zmianą postanowień umowy w zakresie niezgodnym z ustawą Pzp oraz nie może naruszać integralności protokołu oraz jego załączników.</w:t>
      </w:r>
    </w:p>
    <w:p w14:paraId="5DFCFE74" w14:textId="184E3517" w:rsidR="0089104A" w:rsidRDefault="008031CE" w:rsidP="0089104A">
      <w:pPr>
        <w:pStyle w:val="Akapitzlist"/>
        <w:spacing w:before="120" w:after="120" w:line="276" w:lineRule="auto"/>
        <w:contextualSpacing w:val="0"/>
        <w:rPr>
          <w:i/>
          <w:sz w:val="20"/>
          <w:szCs w:val="20"/>
        </w:rPr>
      </w:pPr>
      <w:r w:rsidRPr="005F21AD">
        <w:rPr>
          <w:i/>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59BED6D" w14:textId="77777777" w:rsidR="0089104A" w:rsidRDefault="0089104A" w:rsidP="0089104A">
      <w:pPr>
        <w:pStyle w:val="Akapitzlist"/>
        <w:spacing w:before="120" w:after="120" w:line="276" w:lineRule="auto"/>
        <w:contextualSpacing w:val="0"/>
        <w:rPr>
          <w:i/>
          <w:sz w:val="20"/>
          <w:szCs w:val="20"/>
        </w:rPr>
      </w:pPr>
    </w:p>
    <w:p w14:paraId="59F04776" w14:textId="77777777" w:rsidR="0089104A" w:rsidRDefault="0089104A" w:rsidP="0089104A">
      <w:pPr>
        <w:pStyle w:val="Akapitzlist"/>
        <w:spacing w:before="120" w:after="120" w:line="276" w:lineRule="auto"/>
        <w:contextualSpacing w:val="0"/>
        <w:rPr>
          <w:i/>
          <w:sz w:val="20"/>
          <w:szCs w:val="20"/>
        </w:rPr>
      </w:pPr>
    </w:p>
    <w:p w14:paraId="71F2640A" w14:textId="77777777" w:rsidR="0089104A" w:rsidRDefault="0089104A" w:rsidP="0089104A">
      <w:pPr>
        <w:pStyle w:val="Akapitzlist"/>
        <w:spacing w:before="120" w:after="120" w:line="276" w:lineRule="auto"/>
        <w:contextualSpacing w:val="0"/>
        <w:rPr>
          <w:i/>
          <w:sz w:val="20"/>
          <w:szCs w:val="20"/>
        </w:rPr>
      </w:pPr>
    </w:p>
    <w:p w14:paraId="7AF4BC3B" w14:textId="14F2BEC8" w:rsidR="0089104A" w:rsidRDefault="0089104A" w:rsidP="0089104A">
      <w:pPr>
        <w:pStyle w:val="Akapitzlist"/>
        <w:spacing w:before="120" w:after="120" w:line="276" w:lineRule="auto"/>
        <w:ind w:left="5672"/>
        <w:contextualSpacing w:val="0"/>
        <w:jc w:val="center"/>
        <w:rPr>
          <w:b/>
          <w:sz w:val="20"/>
          <w:szCs w:val="20"/>
        </w:rPr>
      </w:pPr>
      <w:r w:rsidRPr="0089104A">
        <w:rPr>
          <w:b/>
          <w:sz w:val="20"/>
          <w:szCs w:val="20"/>
        </w:rPr>
        <w:t>Dyrektor</w:t>
      </w:r>
    </w:p>
    <w:p w14:paraId="6AEBC323" w14:textId="7A9D129E" w:rsidR="0089104A" w:rsidRDefault="0089104A" w:rsidP="0089104A">
      <w:pPr>
        <w:pStyle w:val="Akapitzlist"/>
        <w:spacing w:before="120" w:after="120" w:line="276" w:lineRule="auto"/>
        <w:ind w:left="5672"/>
        <w:contextualSpacing w:val="0"/>
        <w:jc w:val="center"/>
        <w:rPr>
          <w:b/>
          <w:sz w:val="20"/>
          <w:szCs w:val="20"/>
        </w:rPr>
      </w:pPr>
      <w:r>
        <w:rPr>
          <w:b/>
          <w:sz w:val="20"/>
          <w:szCs w:val="20"/>
        </w:rPr>
        <w:t xml:space="preserve">Szpitala Psychiatrycznego </w:t>
      </w:r>
    </w:p>
    <w:p w14:paraId="75312D20" w14:textId="0489A6F9" w:rsidR="0089104A" w:rsidRPr="0089104A" w:rsidRDefault="0089104A" w:rsidP="0089104A">
      <w:pPr>
        <w:pStyle w:val="Akapitzlist"/>
        <w:spacing w:before="120" w:after="120" w:line="276" w:lineRule="auto"/>
        <w:ind w:left="5672"/>
        <w:contextualSpacing w:val="0"/>
        <w:jc w:val="center"/>
        <w:rPr>
          <w:b/>
          <w:sz w:val="20"/>
          <w:szCs w:val="20"/>
        </w:rPr>
      </w:pPr>
      <w:r>
        <w:rPr>
          <w:b/>
          <w:sz w:val="20"/>
          <w:szCs w:val="20"/>
        </w:rPr>
        <w:t xml:space="preserve">SP ZOZ w Węgorzewie </w:t>
      </w:r>
    </w:p>
    <w:p w14:paraId="2A79926A" w14:textId="02495A1F" w:rsidR="0089104A" w:rsidRPr="0089104A" w:rsidRDefault="0089104A" w:rsidP="0089104A">
      <w:pPr>
        <w:pStyle w:val="Akapitzlist"/>
        <w:spacing w:before="120" w:after="120" w:line="276" w:lineRule="auto"/>
        <w:ind w:left="5672"/>
        <w:contextualSpacing w:val="0"/>
        <w:jc w:val="center"/>
        <w:rPr>
          <w:b/>
          <w:sz w:val="20"/>
          <w:szCs w:val="20"/>
        </w:rPr>
      </w:pPr>
      <w:r w:rsidRPr="0089104A">
        <w:rPr>
          <w:b/>
          <w:sz w:val="20"/>
          <w:szCs w:val="20"/>
        </w:rPr>
        <w:t>Agnieszka Szałko</w:t>
      </w:r>
    </w:p>
    <w:sectPr w:rsidR="0089104A" w:rsidRPr="0089104A" w:rsidSect="005D4B46">
      <w:footerReference w:type="even" r:id="rId22"/>
      <w:footerReference w:type="default" r:id="rId23"/>
      <w:headerReference w:type="first" r:id="rId24"/>
      <w:pgSz w:w="11906" w:h="16838"/>
      <w:pgMar w:top="1667" w:right="709" w:bottom="1417" w:left="707"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EF4FC" w14:textId="77777777" w:rsidR="002C6669" w:rsidRDefault="002C6669" w:rsidP="00683DEB">
      <w:r>
        <w:separator/>
      </w:r>
    </w:p>
  </w:endnote>
  <w:endnote w:type="continuationSeparator" w:id="0">
    <w:p w14:paraId="4361459D" w14:textId="77777777" w:rsidR="002C6669" w:rsidRDefault="002C6669"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102348712"/>
      <w:docPartObj>
        <w:docPartGallery w:val="Page Numbers (Bottom of Page)"/>
        <w:docPartUnique/>
      </w:docPartObj>
    </w:sdtPr>
    <w:sdtEndPr>
      <w:rPr>
        <w:rStyle w:val="Numerstrony"/>
      </w:rPr>
    </w:sdtEndPr>
    <w:sdtContent>
      <w:p w14:paraId="2D5F4E05" w14:textId="77777777" w:rsidR="004470F0" w:rsidRDefault="004470F0"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C40F414" w14:textId="77777777" w:rsidR="004470F0" w:rsidRDefault="004470F0" w:rsidP="000556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1693069157"/>
      <w:docPartObj>
        <w:docPartGallery w:val="Page Numbers (Bottom of Page)"/>
        <w:docPartUnique/>
      </w:docPartObj>
    </w:sdtPr>
    <w:sdtEndPr>
      <w:rPr>
        <w:rStyle w:val="Numerstrony"/>
      </w:rPr>
    </w:sdtEndPr>
    <w:sdtContent>
      <w:p w14:paraId="16522755" w14:textId="232E9C50" w:rsidR="004470F0" w:rsidRDefault="004470F0"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FB735F">
          <w:rPr>
            <w:rStyle w:val="Numerstrony"/>
            <w:noProof/>
          </w:rPr>
          <w:t>2</w:t>
        </w:r>
        <w:r>
          <w:rPr>
            <w:rStyle w:val="Numerstrony"/>
          </w:rPr>
          <w:fldChar w:fldCharType="end"/>
        </w:r>
      </w:p>
    </w:sdtContent>
  </w:sdt>
  <w:p w14:paraId="68BBA5D8" w14:textId="77777777" w:rsidR="004470F0" w:rsidRDefault="004470F0" w:rsidP="0005569D">
    <w:pPr>
      <w:ind w:left="-284" w:right="360"/>
      <w:jc w:val="center"/>
      <w:rPr>
        <w:rFonts w:ascii="Arial" w:hAnsi="Arial" w:cs="Arial"/>
        <w:sz w:val="20"/>
        <w:szCs w:val="20"/>
        <w:lang w:val="en-US"/>
      </w:rPr>
    </w:pPr>
  </w:p>
  <w:p w14:paraId="01D631A1" w14:textId="77777777" w:rsidR="004470F0" w:rsidRDefault="004470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E78E0" w14:textId="77777777" w:rsidR="002C6669" w:rsidRDefault="002C6669" w:rsidP="00683DEB">
      <w:r>
        <w:separator/>
      </w:r>
    </w:p>
  </w:footnote>
  <w:footnote w:type="continuationSeparator" w:id="0">
    <w:p w14:paraId="2D19C30D" w14:textId="77777777" w:rsidR="002C6669" w:rsidRDefault="002C6669" w:rsidP="00683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E532E" w14:textId="168E5846" w:rsidR="004470F0" w:rsidRDefault="004470F0" w:rsidP="005D4B46">
    <w:pPr>
      <w:pStyle w:val="Nagwek"/>
      <w:jc w:val="center"/>
    </w:pPr>
    <w:r>
      <w:rPr>
        <w:noProof/>
        <w:lang w:eastAsia="pl-PL"/>
      </w:rPr>
      <w:drawing>
        <wp:anchor distT="0" distB="0" distL="0" distR="0" simplePos="0" relativeHeight="251659264" behindDoc="0" locked="0" layoutInCell="1" allowOverlap="1" wp14:anchorId="6DDD2C5A" wp14:editId="7574E17A">
          <wp:simplePos x="0" y="0"/>
          <wp:positionH relativeFrom="column">
            <wp:posOffset>2152650</wp:posOffset>
          </wp:positionH>
          <wp:positionV relativeFrom="paragraph">
            <wp:posOffset>123825</wp:posOffset>
          </wp:positionV>
          <wp:extent cx="2471420" cy="450215"/>
          <wp:effectExtent l="0" t="0" r="0" b="698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1420" cy="4502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506"/>
        </w:tabs>
        <w:ind w:left="-66" w:hanging="360"/>
      </w:pPr>
    </w:lvl>
  </w:abstractNum>
  <w:abstractNum w:abstractNumId="1" w15:restartNumberingAfterBreak="0">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644" w:hanging="360"/>
      </w:pPr>
    </w:lvl>
  </w:abstractNum>
  <w:abstractNum w:abstractNumId="3" w15:restartNumberingAfterBreak="0">
    <w:nsid w:val="00000005"/>
    <w:multiLevelType w:val="singleLevel"/>
    <w:tmpl w:val="00000005"/>
    <w:lvl w:ilvl="0">
      <w:start w:val="1"/>
      <w:numFmt w:val="upperRoman"/>
      <w:lvlText w:val="%1."/>
      <w:lvlJc w:val="left"/>
      <w:pPr>
        <w:tabs>
          <w:tab w:val="num" w:pos="9280"/>
        </w:tabs>
        <w:ind w:left="10360" w:hanging="72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6" w15:restartNumberingAfterBreak="0">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7" w15:restartNumberingAfterBreak="0">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8" w15:restartNumberingAfterBreak="0">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lowerLetter"/>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15:restartNumberingAfterBreak="0">
    <w:nsid w:val="00000011"/>
    <w:multiLevelType w:val="multilevel"/>
    <w:tmpl w:val="C5481156"/>
    <w:name w:val="WW8Num1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2"/>
    <w:multiLevelType w:val="multilevel"/>
    <w:tmpl w:val="3A727E00"/>
    <w:name w:val="WW8Num18"/>
    <w:lvl w:ilvl="0">
      <w:start w:val="1"/>
      <w:numFmt w:val="lowerLetter"/>
      <w:lvlText w:val="%1)"/>
      <w:lvlJc w:val="left"/>
      <w:pPr>
        <w:tabs>
          <w:tab w:val="num" w:pos="0"/>
        </w:tabs>
        <w:ind w:left="1080" w:hanging="360"/>
      </w:pPr>
      <w:rPr>
        <w:b w:val="0"/>
        <w:i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2" w15:restartNumberingAfterBreak="0">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16"/>
    <w:multiLevelType w:val="multilevel"/>
    <w:tmpl w:val="00000016"/>
    <w:name w:val="WW8Num22"/>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5" w15:restartNumberingAfterBreak="0">
    <w:nsid w:val="00000019"/>
    <w:multiLevelType w:val="singleLevel"/>
    <w:tmpl w:val="00000019"/>
    <w:name w:val="WW8Num25"/>
    <w:lvl w:ilvl="0">
      <w:start w:val="1"/>
      <w:numFmt w:val="bullet"/>
      <w:lvlText w:val=""/>
      <w:lvlJc w:val="left"/>
      <w:pPr>
        <w:tabs>
          <w:tab w:val="num" w:pos="1080"/>
        </w:tabs>
        <w:ind w:left="1080" w:hanging="360"/>
      </w:pPr>
      <w:rPr>
        <w:rFonts w:ascii="Symbol" w:hAnsi="Symbol"/>
      </w:rPr>
    </w:lvl>
  </w:abstractNum>
  <w:abstractNum w:abstractNumId="16" w15:restartNumberingAfterBreak="0">
    <w:nsid w:val="0000001A"/>
    <w:multiLevelType w:val="multilevel"/>
    <w:tmpl w:val="0000001A"/>
    <w:name w:val="WW8Num26"/>
    <w:lvl w:ilvl="0">
      <w:start w:val="1"/>
      <w:numFmt w:val="decimal"/>
      <w:lvlText w:val="%1."/>
      <w:lvlJc w:val="left"/>
      <w:pPr>
        <w:tabs>
          <w:tab w:val="num" w:pos="2340"/>
        </w:tabs>
        <w:ind w:left="2340" w:hanging="363"/>
      </w:pPr>
      <w:rPr>
        <w:rFonts w:eastAsia="Times New Roman" w:cs="Times New Roman"/>
        <w:b w:val="0"/>
        <w:color w:val="000000"/>
        <w:spacing w:val="-1"/>
        <w:sz w:val="24"/>
        <w:szCs w:val="24"/>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7" w15:restartNumberingAfterBreak="0">
    <w:nsid w:val="0000001F"/>
    <w:multiLevelType w:val="multilevel"/>
    <w:tmpl w:val="0000001F"/>
    <w:name w:val="WW8Num31"/>
    <w:lvl w:ilvl="0">
      <w:start w:val="1"/>
      <w:numFmt w:val="decimal"/>
      <w:lvlText w:val="%1."/>
      <w:lvlJc w:val="left"/>
      <w:pPr>
        <w:tabs>
          <w:tab w:val="num" w:pos="505"/>
        </w:tabs>
        <w:ind w:left="505" w:hanging="363"/>
      </w:pPr>
      <w:rPr>
        <w:b w:val="0"/>
        <w:bCs/>
        <w:color w:val="000000"/>
        <w:spacing w:val="-1"/>
        <w:sz w:val="22"/>
        <w:szCs w:val="22"/>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18" w15:restartNumberingAfterBreak="0">
    <w:nsid w:val="062E4596"/>
    <w:multiLevelType w:val="hybridMultilevel"/>
    <w:tmpl w:val="270ECE9A"/>
    <w:lvl w:ilvl="0" w:tplc="CA42CF74">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0" w15:restartNumberingAfterBreak="0">
    <w:nsid w:val="078E70F6"/>
    <w:multiLevelType w:val="hybridMultilevel"/>
    <w:tmpl w:val="0970858C"/>
    <w:lvl w:ilvl="0" w:tplc="BAB075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082518C5"/>
    <w:multiLevelType w:val="hybridMultilevel"/>
    <w:tmpl w:val="93D6E054"/>
    <w:lvl w:ilvl="0" w:tplc="90F81216">
      <w:start w:val="1"/>
      <w:numFmt w:val="bullet"/>
      <w:lvlText w:val=""/>
      <w:lvlJc w:val="left"/>
      <w:pPr>
        <w:ind w:left="1571" w:hanging="360"/>
      </w:pPr>
      <w:rPr>
        <w:rFonts w:ascii="Wingdings" w:hAnsi="Wingdings"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09F10F2D"/>
    <w:multiLevelType w:val="hybridMultilevel"/>
    <w:tmpl w:val="270ECE9A"/>
    <w:lvl w:ilvl="0" w:tplc="CA42CF74">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4" w15:restartNumberingAfterBreak="0">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5" w15:restartNumberingAfterBreak="0">
    <w:nsid w:val="113B39B7"/>
    <w:multiLevelType w:val="hybridMultilevel"/>
    <w:tmpl w:val="D478B6CA"/>
    <w:lvl w:ilvl="0" w:tplc="99E206F2">
      <w:start w:val="1"/>
      <w:numFmt w:val="decimal"/>
      <w:lvlText w:val="%1."/>
      <w:lvlJc w:val="left"/>
      <w:pPr>
        <w:tabs>
          <w:tab w:val="num" w:pos="928"/>
        </w:tabs>
        <w:ind w:left="928" w:hanging="360"/>
      </w:pPr>
      <w:rPr>
        <w:rFonts w:ascii="Times New Roman" w:eastAsia="Times New Roman" w:hAnsi="Times New Roman" w:cs="Times New Roman"/>
      </w:rPr>
    </w:lvl>
    <w:lvl w:ilvl="1" w:tplc="DF0C4CF0">
      <w:start w:val="2"/>
      <w:numFmt w:val="decimal"/>
      <w:lvlText w:val="%2."/>
      <w:lvlJc w:val="left"/>
      <w:pPr>
        <w:ind w:left="10567" w:hanging="360"/>
      </w:pPr>
      <w:rPr>
        <w:rFonts w:hint="default"/>
      </w:rPr>
    </w:lvl>
    <w:lvl w:ilvl="2" w:tplc="9A6E18AE">
      <w:start w:val="1"/>
      <w:numFmt w:val="lowerLetter"/>
      <w:lvlText w:val="%3)"/>
      <w:lvlJc w:val="left"/>
      <w:pPr>
        <w:ind w:left="501"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D7845BDA">
      <w:start w:val="11"/>
      <w:numFmt w:val="upperRoman"/>
      <w:lvlText w:val="%6."/>
      <w:lvlJc w:val="left"/>
      <w:pPr>
        <w:ind w:left="4860" w:hanging="72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2F4766"/>
    <w:multiLevelType w:val="multilevel"/>
    <w:tmpl w:val="3948E1E2"/>
    <w:name w:val="WW8Num2112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4273ED2"/>
    <w:multiLevelType w:val="hybridMultilevel"/>
    <w:tmpl w:val="9DB6CBA8"/>
    <w:lvl w:ilvl="0" w:tplc="F87C5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9BF64A0"/>
    <w:multiLevelType w:val="hybridMultilevel"/>
    <w:tmpl w:val="0F5457FA"/>
    <w:name w:val="WW8Num222"/>
    <w:lvl w:ilvl="0" w:tplc="E4A06708">
      <w:start w:val="7"/>
      <w:numFmt w:val="decimal"/>
      <w:lvlText w:val="%1."/>
      <w:lvlJc w:val="left"/>
      <w:pPr>
        <w:ind w:left="23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0B389E"/>
    <w:multiLevelType w:val="hybridMultilevel"/>
    <w:tmpl w:val="221267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140622"/>
    <w:multiLevelType w:val="hybridMultilevel"/>
    <w:tmpl w:val="D2C0C892"/>
    <w:lvl w:ilvl="0" w:tplc="05FCD314">
      <w:start w:val="11"/>
      <w:numFmt w:val="upperRoman"/>
      <w:lvlText w:val="%1."/>
      <w:lvlJc w:val="left"/>
      <w:pPr>
        <w:tabs>
          <w:tab w:val="num" w:pos="2160"/>
        </w:tabs>
        <w:ind w:left="32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067CEB"/>
    <w:multiLevelType w:val="hybridMultilevel"/>
    <w:tmpl w:val="10247EC6"/>
    <w:lvl w:ilvl="0" w:tplc="7006EFFC">
      <w:start w:val="16"/>
      <w:numFmt w:val="upperRoman"/>
      <w:lvlText w:val="%1."/>
      <w:lvlJc w:val="left"/>
      <w:pPr>
        <w:tabs>
          <w:tab w:val="num" w:pos="1077"/>
        </w:tabs>
        <w:ind w:left="215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4A4165"/>
    <w:multiLevelType w:val="hybridMultilevel"/>
    <w:tmpl w:val="2098CA86"/>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25FA5992">
      <w:start w:val="1"/>
      <w:numFmt w:val="lowerLetter"/>
      <w:lvlText w:val="%3)"/>
      <w:lvlJc w:val="left"/>
      <w:pPr>
        <w:ind w:left="2340" w:hanging="360"/>
      </w:pPr>
      <w:rPr>
        <w:rFonts w:ascii="Times New Roman" w:hAnsi="Times New Roman" w:cs="Times New Roman" w:hint="default"/>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7F7518"/>
    <w:multiLevelType w:val="hybridMultilevel"/>
    <w:tmpl w:val="E05487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BCB590C"/>
    <w:multiLevelType w:val="hybridMultilevel"/>
    <w:tmpl w:val="DBE468CE"/>
    <w:name w:val="WW8Num56"/>
    <w:lvl w:ilvl="0" w:tplc="2174DDC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6F33F6"/>
    <w:multiLevelType w:val="hybridMultilevel"/>
    <w:tmpl w:val="CB3EC92A"/>
    <w:lvl w:ilvl="0" w:tplc="DF102C7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73588C"/>
    <w:multiLevelType w:val="multilevel"/>
    <w:tmpl w:val="8B9E9126"/>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1" w15:restartNumberingAfterBreak="0">
    <w:nsid w:val="3095714D"/>
    <w:multiLevelType w:val="multilevel"/>
    <w:tmpl w:val="CCA46E6C"/>
    <w:lvl w:ilvl="0">
      <w:start w:val="4"/>
      <w:numFmt w:val="decimal"/>
      <w:lvlText w:val="%1."/>
      <w:lvlJc w:val="left"/>
      <w:pPr>
        <w:ind w:left="928" w:hanging="360"/>
      </w:pPr>
      <w:rPr>
        <w:rFonts w:hint="default"/>
      </w:rPr>
    </w:lvl>
    <w:lvl w:ilvl="1">
      <w:start w:val="8"/>
      <w:numFmt w:val="decimal"/>
      <w:isLgl/>
      <w:lvlText w:val="%1.%2"/>
      <w:lvlJc w:val="left"/>
      <w:pPr>
        <w:ind w:left="2340" w:hanging="360"/>
      </w:pPr>
      <w:rPr>
        <w:rFonts w:hint="default"/>
        <w:b/>
        <w:color w:val="auto"/>
      </w:rPr>
    </w:lvl>
    <w:lvl w:ilvl="2">
      <w:start w:val="1"/>
      <w:numFmt w:val="decimal"/>
      <w:isLgl/>
      <w:lvlText w:val="%1.%2.%3"/>
      <w:lvlJc w:val="left"/>
      <w:pPr>
        <w:ind w:left="4112" w:hanging="720"/>
      </w:pPr>
      <w:rPr>
        <w:rFonts w:hint="default"/>
        <w:b/>
        <w:color w:val="auto"/>
      </w:rPr>
    </w:lvl>
    <w:lvl w:ilvl="3">
      <w:start w:val="1"/>
      <w:numFmt w:val="decimal"/>
      <w:isLgl/>
      <w:lvlText w:val="%1.%2.%3.%4"/>
      <w:lvlJc w:val="left"/>
      <w:pPr>
        <w:ind w:left="5524" w:hanging="720"/>
      </w:pPr>
      <w:rPr>
        <w:rFonts w:hint="default"/>
        <w:b/>
        <w:color w:val="auto"/>
      </w:rPr>
    </w:lvl>
    <w:lvl w:ilvl="4">
      <w:start w:val="1"/>
      <w:numFmt w:val="decimal"/>
      <w:isLgl/>
      <w:lvlText w:val="%1.%2.%3.%4.%5"/>
      <w:lvlJc w:val="left"/>
      <w:pPr>
        <w:ind w:left="7296" w:hanging="1080"/>
      </w:pPr>
      <w:rPr>
        <w:rFonts w:hint="default"/>
        <w:b/>
        <w:color w:val="auto"/>
      </w:rPr>
    </w:lvl>
    <w:lvl w:ilvl="5">
      <w:start w:val="1"/>
      <w:numFmt w:val="decimal"/>
      <w:isLgl/>
      <w:lvlText w:val="%1.%2.%3.%4.%5.%6"/>
      <w:lvlJc w:val="left"/>
      <w:pPr>
        <w:ind w:left="8708" w:hanging="1080"/>
      </w:pPr>
      <w:rPr>
        <w:rFonts w:hint="default"/>
        <w:b/>
        <w:color w:val="auto"/>
      </w:rPr>
    </w:lvl>
    <w:lvl w:ilvl="6">
      <w:start w:val="1"/>
      <w:numFmt w:val="decimal"/>
      <w:isLgl/>
      <w:lvlText w:val="%1.%2.%3.%4.%5.%6.%7"/>
      <w:lvlJc w:val="left"/>
      <w:pPr>
        <w:ind w:left="10480" w:hanging="1440"/>
      </w:pPr>
      <w:rPr>
        <w:rFonts w:hint="default"/>
        <w:b/>
        <w:color w:val="auto"/>
      </w:rPr>
    </w:lvl>
    <w:lvl w:ilvl="7">
      <w:start w:val="1"/>
      <w:numFmt w:val="decimal"/>
      <w:isLgl/>
      <w:lvlText w:val="%1.%2.%3.%4.%5.%6.%7.%8"/>
      <w:lvlJc w:val="left"/>
      <w:pPr>
        <w:ind w:left="11892" w:hanging="1440"/>
      </w:pPr>
      <w:rPr>
        <w:rFonts w:hint="default"/>
        <w:b/>
        <w:color w:val="auto"/>
      </w:rPr>
    </w:lvl>
    <w:lvl w:ilvl="8">
      <w:start w:val="1"/>
      <w:numFmt w:val="decimal"/>
      <w:isLgl/>
      <w:lvlText w:val="%1.%2.%3.%4.%5.%6.%7.%8.%9"/>
      <w:lvlJc w:val="left"/>
      <w:pPr>
        <w:ind w:left="13664" w:hanging="1800"/>
      </w:pPr>
      <w:rPr>
        <w:rFonts w:hint="default"/>
        <w:b/>
        <w:color w:val="auto"/>
      </w:rPr>
    </w:lvl>
  </w:abstractNum>
  <w:abstractNum w:abstractNumId="42" w15:restartNumberingAfterBreak="0">
    <w:nsid w:val="32720031"/>
    <w:multiLevelType w:val="hybridMultilevel"/>
    <w:tmpl w:val="FC340EF0"/>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3" w15:restartNumberingAfterBreak="0">
    <w:nsid w:val="3338315F"/>
    <w:multiLevelType w:val="hybridMultilevel"/>
    <w:tmpl w:val="8BACC5A4"/>
    <w:lvl w:ilvl="0" w:tplc="190072E6">
      <w:start w:val="8"/>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D10916"/>
    <w:multiLevelType w:val="hybridMultilevel"/>
    <w:tmpl w:val="CB3EC92A"/>
    <w:lvl w:ilvl="0" w:tplc="DF102C7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3F7F18"/>
    <w:multiLevelType w:val="hybridMultilevel"/>
    <w:tmpl w:val="A1C23FCE"/>
    <w:lvl w:ilvl="0" w:tplc="2E9A153E">
      <w:start w:val="1"/>
      <w:numFmt w:val="decimal"/>
      <w:lvlText w:val="%1."/>
      <w:lvlJc w:val="left"/>
      <w:pPr>
        <w:tabs>
          <w:tab w:val="num" w:pos="2065"/>
        </w:tabs>
        <w:ind w:left="2065"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8182038"/>
    <w:multiLevelType w:val="hybridMultilevel"/>
    <w:tmpl w:val="96E67BD8"/>
    <w:lvl w:ilvl="0" w:tplc="F87C5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0111642"/>
    <w:multiLevelType w:val="hybridMultilevel"/>
    <w:tmpl w:val="4F6C31F2"/>
    <w:lvl w:ilvl="0" w:tplc="F87C5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3B110F9"/>
    <w:multiLevelType w:val="hybridMultilevel"/>
    <w:tmpl w:val="9842AB90"/>
    <w:name w:val="WW8Num57"/>
    <w:lvl w:ilvl="0" w:tplc="3382771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390CB8"/>
    <w:multiLevelType w:val="hybridMultilevel"/>
    <w:tmpl w:val="2BAE36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DA327A"/>
    <w:multiLevelType w:val="hybridMultilevel"/>
    <w:tmpl w:val="181C66A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B500B99"/>
    <w:multiLevelType w:val="hybridMultilevel"/>
    <w:tmpl w:val="44D4EA40"/>
    <w:lvl w:ilvl="0" w:tplc="18802DCC">
      <w:start w:val="1"/>
      <w:numFmt w:val="lowerLetter"/>
      <w:lvlText w:val="%1)"/>
      <w:lvlJc w:val="left"/>
      <w:pPr>
        <w:ind w:left="606" w:hanging="360"/>
      </w:pPr>
      <w:rPr>
        <w:rFonts w:hint="default"/>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54" w15:restartNumberingAfterBreak="0">
    <w:nsid w:val="4BB2367D"/>
    <w:multiLevelType w:val="hybridMultilevel"/>
    <w:tmpl w:val="2C0872DA"/>
    <w:lvl w:ilvl="0" w:tplc="04150017">
      <w:start w:val="1"/>
      <w:numFmt w:val="lowerLetter"/>
      <w:lvlText w:val="%1)"/>
      <w:lvlJc w:val="left"/>
      <w:pPr>
        <w:ind w:left="785" w:hanging="360"/>
      </w:pPr>
      <w:rPr>
        <w:rFont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55" w15:restartNumberingAfterBreak="0">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56" w15:restartNumberingAfterBreak="0">
    <w:nsid w:val="51915FCF"/>
    <w:multiLevelType w:val="hybridMultilevel"/>
    <w:tmpl w:val="8D52213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5376280E"/>
    <w:multiLevelType w:val="hybridMultilevel"/>
    <w:tmpl w:val="C3E24DDE"/>
    <w:name w:val="WW8Num54"/>
    <w:lvl w:ilvl="0" w:tplc="DABC0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15:restartNumberingAfterBreak="0">
    <w:nsid w:val="564E2DF4"/>
    <w:multiLevelType w:val="hybridMultilevel"/>
    <w:tmpl w:val="D6DA281A"/>
    <w:lvl w:ilvl="0" w:tplc="FC04CC3E">
      <w:start w:val="1"/>
      <w:numFmt w:val="lowerLetter"/>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0" w15:restartNumberingAfterBreak="0">
    <w:nsid w:val="58A15845"/>
    <w:multiLevelType w:val="hybridMultilevel"/>
    <w:tmpl w:val="8EACD626"/>
    <w:lvl w:ilvl="0" w:tplc="F7588A6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A62843"/>
    <w:multiLevelType w:val="hybridMultilevel"/>
    <w:tmpl w:val="A35ECDFE"/>
    <w:lvl w:ilvl="0" w:tplc="F87C5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3" w15:restartNumberingAfterBreak="0">
    <w:nsid w:val="5D6368C4"/>
    <w:multiLevelType w:val="multilevel"/>
    <w:tmpl w:val="9DEAA4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4" w15:restartNumberingAfterBreak="0">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5" w15:restartNumberingAfterBreak="0">
    <w:nsid w:val="61746D10"/>
    <w:multiLevelType w:val="hybridMultilevel"/>
    <w:tmpl w:val="8C028E00"/>
    <w:name w:val="WW8Num55"/>
    <w:lvl w:ilvl="0" w:tplc="C23E647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4C3896"/>
    <w:multiLevelType w:val="hybridMultilevel"/>
    <w:tmpl w:val="469A0F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68"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84A37C5"/>
    <w:multiLevelType w:val="hybridMultilevel"/>
    <w:tmpl w:val="76F07886"/>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15:restartNumberingAfterBreak="0">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4B54D8"/>
    <w:multiLevelType w:val="hybridMultilevel"/>
    <w:tmpl w:val="5D3299B0"/>
    <w:lvl w:ilvl="0" w:tplc="FFFFFFFF">
      <w:start w:val="1"/>
      <w:numFmt w:val="decimal"/>
      <w:lvlText w:val="%1."/>
      <w:lvlJc w:val="left"/>
      <w:pPr>
        <w:ind w:left="2345" w:hanging="360"/>
      </w:pPr>
    </w:lvl>
    <w:lvl w:ilvl="1" w:tplc="7AAECD32">
      <w:start w:val="1"/>
      <w:numFmt w:val="lowerLetter"/>
      <w:lvlText w:val="%2)"/>
      <w:lvlJc w:val="left"/>
      <w:pPr>
        <w:ind w:left="3065" w:hanging="360"/>
      </w:pPr>
      <w:rPr>
        <w:rFonts w:hint="default"/>
      </w:r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3" w15:restartNumberingAfterBreak="0">
    <w:nsid w:val="6C721027"/>
    <w:multiLevelType w:val="hybridMultilevel"/>
    <w:tmpl w:val="9EEE7F9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C8037C0"/>
    <w:multiLevelType w:val="hybridMultilevel"/>
    <w:tmpl w:val="FE3CC740"/>
    <w:lvl w:ilvl="0" w:tplc="FFFFFFFF">
      <w:start w:val="1"/>
      <w:numFmt w:val="lowerLetter"/>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0120C5"/>
    <w:multiLevelType w:val="hybridMultilevel"/>
    <w:tmpl w:val="8CE002FA"/>
    <w:lvl w:ilvl="0" w:tplc="9EA2163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num w:numId="1">
    <w:abstractNumId w:val="3"/>
  </w:num>
  <w:num w:numId="2">
    <w:abstractNumId w:val="72"/>
  </w:num>
  <w:num w:numId="3">
    <w:abstractNumId w:val="25"/>
  </w:num>
  <w:num w:numId="4">
    <w:abstractNumId w:val="68"/>
  </w:num>
  <w:num w:numId="5">
    <w:abstractNumId w:val="45"/>
  </w:num>
  <w:num w:numId="6">
    <w:abstractNumId w:val="74"/>
  </w:num>
  <w:num w:numId="7">
    <w:abstractNumId w:val="52"/>
  </w:num>
  <w:num w:numId="8">
    <w:abstractNumId w:val="43"/>
  </w:num>
  <w:num w:numId="9">
    <w:abstractNumId w:val="32"/>
  </w:num>
  <w:num w:numId="10">
    <w:abstractNumId w:val="34"/>
  </w:num>
  <w:num w:numId="11">
    <w:abstractNumId w:val="36"/>
  </w:num>
  <w:num w:numId="12">
    <w:abstractNumId w:val="37"/>
  </w:num>
  <w:num w:numId="13">
    <w:abstractNumId w:val="50"/>
  </w:num>
  <w:num w:numId="14">
    <w:abstractNumId w:val="56"/>
  </w:num>
  <w:num w:numId="15">
    <w:abstractNumId w:val="20"/>
  </w:num>
  <w:num w:numId="16">
    <w:abstractNumId w:val="66"/>
  </w:num>
  <w:num w:numId="17">
    <w:abstractNumId w:val="21"/>
  </w:num>
  <w:num w:numId="18">
    <w:abstractNumId w:val="42"/>
  </w:num>
  <w:num w:numId="19">
    <w:abstractNumId w:val="41"/>
  </w:num>
  <w:num w:numId="20">
    <w:abstractNumId w:val="14"/>
  </w:num>
  <w:num w:numId="21">
    <w:abstractNumId w:val="59"/>
  </w:num>
  <w:num w:numId="22">
    <w:abstractNumId w:val="54"/>
  </w:num>
  <w:num w:numId="23">
    <w:abstractNumId w:val="60"/>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5"/>
  </w:num>
  <w:num w:numId="26">
    <w:abstractNumId w:val="53"/>
  </w:num>
  <w:num w:numId="27">
    <w:abstractNumId w:val="10"/>
  </w:num>
  <w:num w:numId="28">
    <w:abstractNumId w:val="11"/>
  </w:num>
  <w:num w:numId="29">
    <w:abstractNumId w:val="44"/>
  </w:num>
  <w:num w:numId="30">
    <w:abstractNumId w:val="51"/>
  </w:num>
  <w:num w:numId="31">
    <w:abstractNumId w:val="47"/>
  </w:num>
  <w:num w:numId="32">
    <w:abstractNumId w:val="61"/>
  </w:num>
  <w:num w:numId="33">
    <w:abstractNumId w:val="27"/>
  </w:num>
  <w:num w:numId="34">
    <w:abstractNumId w:val="46"/>
  </w:num>
  <w:num w:numId="35">
    <w:abstractNumId w:val="63"/>
  </w:num>
  <w:num w:numId="36">
    <w:abstractNumId w:val="30"/>
  </w:num>
  <w:num w:numId="37">
    <w:abstractNumId w:val="40"/>
  </w:num>
  <w:num w:numId="38">
    <w:abstractNumId w:val="18"/>
  </w:num>
  <w:num w:numId="39">
    <w:abstractNumId w:val="22"/>
  </w:num>
  <w:num w:numId="40">
    <w:abstractNumId w:val="73"/>
  </w:num>
  <w:num w:numId="41">
    <w:abstractNumId w:val="39"/>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mówieniaPubliczne">
    <w15:presenceInfo w15:providerId="None" w15:userId="ZamówieniaPublicz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A1"/>
    <w:rsid w:val="00001133"/>
    <w:rsid w:val="0000225E"/>
    <w:rsid w:val="00002650"/>
    <w:rsid w:val="00004111"/>
    <w:rsid w:val="00010E44"/>
    <w:rsid w:val="00012837"/>
    <w:rsid w:val="0001373F"/>
    <w:rsid w:val="00014838"/>
    <w:rsid w:val="000150E1"/>
    <w:rsid w:val="000165D7"/>
    <w:rsid w:val="0002012C"/>
    <w:rsid w:val="00021672"/>
    <w:rsid w:val="000240DB"/>
    <w:rsid w:val="00025AF7"/>
    <w:rsid w:val="00027330"/>
    <w:rsid w:val="00027596"/>
    <w:rsid w:val="00027BC0"/>
    <w:rsid w:val="00027E28"/>
    <w:rsid w:val="00030731"/>
    <w:rsid w:val="000312B0"/>
    <w:rsid w:val="000313ED"/>
    <w:rsid w:val="00033EA6"/>
    <w:rsid w:val="00035BB6"/>
    <w:rsid w:val="00037795"/>
    <w:rsid w:val="00037E8F"/>
    <w:rsid w:val="0004035F"/>
    <w:rsid w:val="000421AF"/>
    <w:rsid w:val="00042609"/>
    <w:rsid w:val="00044F71"/>
    <w:rsid w:val="00045A5A"/>
    <w:rsid w:val="000473CE"/>
    <w:rsid w:val="00047456"/>
    <w:rsid w:val="00047E82"/>
    <w:rsid w:val="000542EC"/>
    <w:rsid w:val="00054C00"/>
    <w:rsid w:val="0005569D"/>
    <w:rsid w:val="00055A1E"/>
    <w:rsid w:val="000569E5"/>
    <w:rsid w:val="00060168"/>
    <w:rsid w:val="000610E6"/>
    <w:rsid w:val="000620A7"/>
    <w:rsid w:val="00064019"/>
    <w:rsid w:val="0007034C"/>
    <w:rsid w:val="00070691"/>
    <w:rsid w:val="000708F6"/>
    <w:rsid w:val="000713D5"/>
    <w:rsid w:val="0007334A"/>
    <w:rsid w:val="000741A9"/>
    <w:rsid w:val="0007513A"/>
    <w:rsid w:val="00080D8D"/>
    <w:rsid w:val="00083434"/>
    <w:rsid w:val="000837DD"/>
    <w:rsid w:val="00085946"/>
    <w:rsid w:val="00090A4F"/>
    <w:rsid w:val="00091109"/>
    <w:rsid w:val="00091140"/>
    <w:rsid w:val="000913B5"/>
    <w:rsid w:val="00091793"/>
    <w:rsid w:val="0009267D"/>
    <w:rsid w:val="000928FD"/>
    <w:rsid w:val="00094C29"/>
    <w:rsid w:val="0009505A"/>
    <w:rsid w:val="000A0027"/>
    <w:rsid w:val="000A0D21"/>
    <w:rsid w:val="000A310E"/>
    <w:rsid w:val="000A4721"/>
    <w:rsid w:val="000A50CB"/>
    <w:rsid w:val="000A60AB"/>
    <w:rsid w:val="000A6ADE"/>
    <w:rsid w:val="000B0378"/>
    <w:rsid w:val="000B0602"/>
    <w:rsid w:val="000B1A21"/>
    <w:rsid w:val="000B5294"/>
    <w:rsid w:val="000B5595"/>
    <w:rsid w:val="000B791F"/>
    <w:rsid w:val="000C0096"/>
    <w:rsid w:val="000C2128"/>
    <w:rsid w:val="000C328C"/>
    <w:rsid w:val="000C7115"/>
    <w:rsid w:val="000D056C"/>
    <w:rsid w:val="000D0901"/>
    <w:rsid w:val="000D2A71"/>
    <w:rsid w:val="000D3D6C"/>
    <w:rsid w:val="000D5692"/>
    <w:rsid w:val="000D59EC"/>
    <w:rsid w:val="000D5D0A"/>
    <w:rsid w:val="000D6390"/>
    <w:rsid w:val="000D6BB1"/>
    <w:rsid w:val="000D73CA"/>
    <w:rsid w:val="000D7443"/>
    <w:rsid w:val="000D76D6"/>
    <w:rsid w:val="000E1274"/>
    <w:rsid w:val="000E14F6"/>
    <w:rsid w:val="000E162D"/>
    <w:rsid w:val="000E3FBA"/>
    <w:rsid w:val="000E4347"/>
    <w:rsid w:val="000E4BA6"/>
    <w:rsid w:val="000E5581"/>
    <w:rsid w:val="000E6590"/>
    <w:rsid w:val="000E71F7"/>
    <w:rsid w:val="000F0CCA"/>
    <w:rsid w:val="000F1CA8"/>
    <w:rsid w:val="000F2AFC"/>
    <w:rsid w:val="000F36B9"/>
    <w:rsid w:val="000F428E"/>
    <w:rsid w:val="000F4B89"/>
    <w:rsid w:val="000F58F8"/>
    <w:rsid w:val="000F63CC"/>
    <w:rsid w:val="000F6DDC"/>
    <w:rsid w:val="0010086A"/>
    <w:rsid w:val="00101305"/>
    <w:rsid w:val="00101ADC"/>
    <w:rsid w:val="00101DE7"/>
    <w:rsid w:val="001069C6"/>
    <w:rsid w:val="00106FDD"/>
    <w:rsid w:val="00107DD5"/>
    <w:rsid w:val="00107FAD"/>
    <w:rsid w:val="00110F8D"/>
    <w:rsid w:val="00110FE1"/>
    <w:rsid w:val="001124CC"/>
    <w:rsid w:val="00113950"/>
    <w:rsid w:val="00113BCA"/>
    <w:rsid w:val="00114C5E"/>
    <w:rsid w:val="001161AC"/>
    <w:rsid w:val="00116D27"/>
    <w:rsid w:val="00121821"/>
    <w:rsid w:val="00121FAD"/>
    <w:rsid w:val="00122567"/>
    <w:rsid w:val="00124602"/>
    <w:rsid w:val="00124B86"/>
    <w:rsid w:val="001252AC"/>
    <w:rsid w:val="00126002"/>
    <w:rsid w:val="00126258"/>
    <w:rsid w:val="001265AD"/>
    <w:rsid w:val="0012776E"/>
    <w:rsid w:val="00127AA9"/>
    <w:rsid w:val="00131B2C"/>
    <w:rsid w:val="00133B86"/>
    <w:rsid w:val="00136B52"/>
    <w:rsid w:val="0014016C"/>
    <w:rsid w:val="00141582"/>
    <w:rsid w:val="00141E06"/>
    <w:rsid w:val="001420CA"/>
    <w:rsid w:val="00143036"/>
    <w:rsid w:val="00145922"/>
    <w:rsid w:val="00146983"/>
    <w:rsid w:val="001473E7"/>
    <w:rsid w:val="00147414"/>
    <w:rsid w:val="00150A03"/>
    <w:rsid w:val="001513F8"/>
    <w:rsid w:val="00151686"/>
    <w:rsid w:val="00151725"/>
    <w:rsid w:val="00151B1C"/>
    <w:rsid w:val="00152135"/>
    <w:rsid w:val="001521CC"/>
    <w:rsid w:val="00153A48"/>
    <w:rsid w:val="001550A3"/>
    <w:rsid w:val="00157208"/>
    <w:rsid w:val="00157802"/>
    <w:rsid w:val="00157E5A"/>
    <w:rsid w:val="001601FD"/>
    <w:rsid w:val="001603A7"/>
    <w:rsid w:val="00161979"/>
    <w:rsid w:val="00165D06"/>
    <w:rsid w:val="001667B8"/>
    <w:rsid w:val="00170B6A"/>
    <w:rsid w:val="001716E6"/>
    <w:rsid w:val="00171B5E"/>
    <w:rsid w:val="00171CC3"/>
    <w:rsid w:val="00172EDF"/>
    <w:rsid w:val="001731C3"/>
    <w:rsid w:val="0017442D"/>
    <w:rsid w:val="00174705"/>
    <w:rsid w:val="00174C08"/>
    <w:rsid w:val="00175A09"/>
    <w:rsid w:val="001773D0"/>
    <w:rsid w:val="00180B23"/>
    <w:rsid w:val="00181C92"/>
    <w:rsid w:val="00182220"/>
    <w:rsid w:val="001842BA"/>
    <w:rsid w:val="0018559F"/>
    <w:rsid w:val="001858AE"/>
    <w:rsid w:val="001917F8"/>
    <w:rsid w:val="00191F11"/>
    <w:rsid w:val="00192C15"/>
    <w:rsid w:val="001938E2"/>
    <w:rsid w:val="001943D2"/>
    <w:rsid w:val="0019464D"/>
    <w:rsid w:val="00195BCB"/>
    <w:rsid w:val="00196377"/>
    <w:rsid w:val="001967E9"/>
    <w:rsid w:val="00196F88"/>
    <w:rsid w:val="00197991"/>
    <w:rsid w:val="001A05A9"/>
    <w:rsid w:val="001A0CE8"/>
    <w:rsid w:val="001A1F57"/>
    <w:rsid w:val="001A2D84"/>
    <w:rsid w:val="001A4749"/>
    <w:rsid w:val="001A5493"/>
    <w:rsid w:val="001A5969"/>
    <w:rsid w:val="001A5C7B"/>
    <w:rsid w:val="001A7C12"/>
    <w:rsid w:val="001B045D"/>
    <w:rsid w:val="001B0CFB"/>
    <w:rsid w:val="001B0FF6"/>
    <w:rsid w:val="001B1FD9"/>
    <w:rsid w:val="001B258E"/>
    <w:rsid w:val="001B27D6"/>
    <w:rsid w:val="001B30CF"/>
    <w:rsid w:val="001B4287"/>
    <w:rsid w:val="001B4AE9"/>
    <w:rsid w:val="001B6612"/>
    <w:rsid w:val="001B746E"/>
    <w:rsid w:val="001B7683"/>
    <w:rsid w:val="001B7AD2"/>
    <w:rsid w:val="001C0032"/>
    <w:rsid w:val="001C00EF"/>
    <w:rsid w:val="001C1740"/>
    <w:rsid w:val="001C1E43"/>
    <w:rsid w:val="001C2E69"/>
    <w:rsid w:val="001C2FF5"/>
    <w:rsid w:val="001C42F5"/>
    <w:rsid w:val="001C4D03"/>
    <w:rsid w:val="001C53DD"/>
    <w:rsid w:val="001C6FF3"/>
    <w:rsid w:val="001D0074"/>
    <w:rsid w:val="001D024C"/>
    <w:rsid w:val="001D283C"/>
    <w:rsid w:val="001D4056"/>
    <w:rsid w:val="001D4A98"/>
    <w:rsid w:val="001D6373"/>
    <w:rsid w:val="001D6485"/>
    <w:rsid w:val="001D7086"/>
    <w:rsid w:val="001D7480"/>
    <w:rsid w:val="001E0FE8"/>
    <w:rsid w:val="001E2002"/>
    <w:rsid w:val="001E2835"/>
    <w:rsid w:val="001E3D14"/>
    <w:rsid w:val="001E455D"/>
    <w:rsid w:val="001E726E"/>
    <w:rsid w:val="001F2DAC"/>
    <w:rsid w:val="001F41AD"/>
    <w:rsid w:val="001F48EA"/>
    <w:rsid w:val="001F4A7E"/>
    <w:rsid w:val="001F4B2B"/>
    <w:rsid w:val="001F5AB6"/>
    <w:rsid w:val="001F5BFD"/>
    <w:rsid w:val="001F6879"/>
    <w:rsid w:val="001F79BB"/>
    <w:rsid w:val="002011DD"/>
    <w:rsid w:val="0020394B"/>
    <w:rsid w:val="002052FB"/>
    <w:rsid w:val="0020584A"/>
    <w:rsid w:val="00207506"/>
    <w:rsid w:val="00207ADE"/>
    <w:rsid w:val="002128F7"/>
    <w:rsid w:val="00214163"/>
    <w:rsid w:val="0021588F"/>
    <w:rsid w:val="002159F5"/>
    <w:rsid w:val="00220FE7"/>
    <w:rsid w:val="00221C8F"/>
    <w:rsid w:val="002224B3"/>
    <w:rsid w:val="00224BF1"/>
    <w:rsid w:val="002254F4"/>
    <w:rsid w:val="00227B7C"/>
    <w:rsid w:val="0023299E"/>
    <w:rsid w:val="00232A9B"/>
    <w:rsid w:val="0023504B"/>
    <w:rsid w:val="00235078"/>
    <w:rsid w:val="002354BD"/>
    <w:rsid w:val="002376B2"/>
    <w:rsid w:val="002411B2"/>
    <w:rsid w:val="0024173D"/>
    <w:rsid w:val="002422C8"/>
    <w:rsid w:val="00243559"/>
    <w:rsid w:val="00244ED3"/>
    <w:rsid w:val="00245D84"/>
    <w:rsid w:val="0024631A"/>
    <w:rsid w:val="00246708"/>
    <w:rsid w:val="00250A26"/>
    <w:rsid w:val="00254919"/>
    <w:rsid w:val="00257AD7"/>
    <w:rsid w:val="002605C6"/>
    <w:rsid w:val="00261890"/>
    <w:rsid w:val="0026239B"/>
    <w:rsid w:val="00262E2D"/>
    <w:rsid w:val="00262F25"/>
    <w:rsid w:val="002641D9"/>
    <w:rsid w:val="00264450"/>
    <w:rsid w:val="002668E3"/>
    <w:rsid w:val="00266B60"/>
    <w:rsid w:val="002727CE"/>
    <w:rsid w:val="00272E22"/>
    <w:rsid w:val="00273168"/>
    <w:rsid w:val="002752AC"/>
    <w:rsid w:val="00276BF9"/>
    <w:rsid w:val="002779A6"/>
    <w:rsid w:val="002800E8"/>
    <w:rsid w:val="002801BA"/>
    <w:rsid w:val="002808B0"/>
    <w:rsid w:val="00281C9D"/>
    <w:rsid w:val="0028364A"/>
    <w:rsid w:val="00285696"/>
    <w:rsid w:val="00286753"/>
    <w:rsid w:val="00286C4F"/>
    <w:rsid w:val="002870EE"/>
    <w:rsid w:val="00290F6E"/>
    <w:rsid w:val="00291F65"/>
    <w:rsid w:val="0029200E"/>
    <w:rsid w:val="0029287F"/>
    <w:rsid w:val="00293BF7"/>
    <w:rsid w:val="002940BB"/>
    <w:rsid w:val="00294D05"/>
    <w:rsid w:val="0029618F"/>
    <w:rsid w:val="002974EC"/>
    <w:rsid w:val="002A08B0"/>
    <w:rsid w:val="002A510C"/>
    <w:rsid w:val="002A5C38"/>
    <w:rsid w:val="002B43BA"/>
    <w:rsid w:val="002B5E8A"/>
    <w:rsid w:val="002B7D65"/>
    <w:rsid w:val="002C041E"/>
    <w:rsid w:val="002C1C5F"/>
    <w:rsid w:val="002C2101"/>
    <w:rsid w:val="002C3A5E"/>
    <w:rsid w:val="002C53DD"/>
    <w:rsid w:val="002C5649"/>
    <w:rsid w:val="002C6669"/>
    <w:rsid w:val="002D2339"/>
    <w:rsid w:val="002D29CF"/>
    <w:rsid w:val="002D39E7"/>
    <w:rsid w:val="002D4020"/>
    <w:rsid w:val="002D46C7"/>
    <w:rsid w:val="002D50DB"/>
    <w:rsid w:val="002D547F"/>
    <w:rsid w:val="002D6674"/>
    <w:rsid w:val="002D692A"/>
    <w:rsid w:val="002D70E3"/>
    <w:rsid w:val="002D7B9E"/>
    <w:rsid w:val="002E0E81"/>
    <w:rsid w:val="002E13C9"/>
    <w:rsid w:val="002E4EEC"/>
    <w:rsid w:val="002E54E4"/>
    <w:rsid w:val="002E61F5"/>
    <w:rsid w:val="002E632C"/>
    <w:rsid w:val="002E6914"/>
    <w:rsid w:val="002E775A"/>
    <w:rsid w:val="002F061E"/>
    <w:rsid w:val="002F12AC"/>
    <w:rsid w:val="002F353C"/>
    <w:rsid w:val="002F4330"/>
    <w:rsid w:val="002F4A0D"/>
    <w:rsid w:val="002F4BC1"/>
    <w:rsid w:val="002F508D"/>
    <w:rsid w:val="002F56BD"/>
    <w:rsid w:val="002F5D1E"/>
    <w:rsid w:val="002F6275"/>
    <w:rsid w:val="002F6BCF"/>
    <w:rsid w:val="002F7388"/>
    <w:rsid w:val="002F7781"/>
    <w:rsid w:val="0030027C"/>
    <w:rsid w:val="00300580"/>
    <w:rsid w:val="00300622"/>
    <w:rsid w:val="0030172E"/>
    <w:rsid w:val="003052D1"/>
    <w:rsid w:val="0030649D"/>
    <w:rsid w:val="003067D1"/>
    <w:rsid w:val="0030788F"/>
    <w:rsid w:val="00310374"/>
    <w:rsid w:val="00310CAD"/>
    <w:rsid w:val="0031186B"/>
    <w:rsid w:val="003126F7"/>
    <w:rsid w:val="00312854"/>
    <w:rsid w:val="0031718B"/>
    <w:rsid w:val="00320E21"/>
    <w:rsid w:val="00321039"/>
    <w:rsid w:val="00321E07"/>
    <w:rsid w:val="00322A3E"/>
    <w:rsid w:val="00323171"/>
    <w:rsid w:val="003246B7"/>
    <w:rsid w:val="00325B1E"/>
    <w:rsid w:val="00327B55"/>
    <w:rsid w:val="003303C0"/>
    <w:rsid w:val="003314AB"/>
    <w:rsid w:val="003324FB"/>
    <w:rsid w:val="00332659"/>
    <w:rsid w:val="00333469"/>
    <w:rsid w:val="00333623"/>
    <w:rsid w:val="00333852"/>
    <w:rsid w:val="00333B60"/>
    <w:rsid w:val="00334703"/>
    <w:rsid w:val="00334C63"/>
    <w:rsid w:val="00336063"/>
    <w:rsid w:val="00340099"/>
    <w:rsid w:val="00340798"/>
    <w:rsid w:val="00341567"/>
    <w:rsid w:val="00341704"/>
    <w:rsid w:val="00343721"/>
    <w:rsid w:val="00343C79"/>
    <w:rsid w:val="00344807"/>
    <w:rsid w:val="00344AFD"/>
    <w:rsid w:val="00345426"/>
    <w:rsid w:val="003461D5"/>
    <w:rsid w:val="00346712"/>
    <w:rsid w:val="00346CC6"/>
    <w:rsid w:val="00347081"/>
    <w:rsid w:val="0034748D"/>
    <w:rsid w:val="00347A18"/>
    <w:rsid w:val="00347C86"/>
    <w:rsid w:val="00347D66"/>
    <w:rsid w:val="00350A3B"/>
    <w:rsid w:val="00351E14"/>
    <w:rsid w:val="0035317F"/>
    <w:rsid w:val="0035362F"/>
    <w:rsid w:val="00353AFD"/>
    <w:rsid w:val="00354190"/>
    <w:rsid w:val="003548C2"/>
    <w:rsid w:val="003549C8"/>
    <w:rsid w:val="00355D01"/>
    <w:rsid w:val="003603D2"/>
    <w:rsid w:val="0036152A"/>
    <w:rsid w:val="0036161A"/>
    <w:rsid w:val="00361682"/>
    <w:rsid w:val="00362902"/>
    <w:rsid w:val="00363D22"/>
    <w:rsid w:val="0036519F"/>
    <w:rsid w:val="00365C9A"/>
    <w:rsid w:val="003666CD"/>
    <w:rsid w:val="003670D5"/>
    <w:rsid w:val="00367398"/>
    <w:rsid w:val="0037026B"/>
    <w:rsid w:val="003762A3"/>
    <w:rsid w:val="0038061E"/>
    <w:rsid w:val="0038093A"/>
    <w:rsid w:val="00381139"/>
    <w:rsid w:val="00381F84"/>
    <w:rsid w:val="0038261A"/>
    <w:rsid w:val="00383124"/>
    <w:rsid w:val="003856F2"/>
    <w:rsid w:val="00391097"/>
    <w:rsid w:val="003911F0"/>
    <w:rsid w:val="00391DDC"/>
    <w:rsid w:val="00392883"/>
    <w:rsid w:val="0039379F"/>
    <w:rsid w:val="003938F6"/>
    <w:rsid w:val="00396251"/>
    <w:rsid w:val="00396846"/>
    <w:rsid w:val="003A11D4"/>
    <w:rsid w:val="003A1212"/>
    <w:rsid w:val="003A227D"/>
    <w:rsid w:val="003A3778"/>
    <w:rsid w:val="003A43FA"/>
    <w:rsid w:val="003A44B5"/>
    <w:rsid w:val="003A4D01"/>
    <w:rsid w:val="003A4E00"/>
    <w:rsid w:val="003A58FD"/>
    <w:rsid w:val="003A6AA2"/>
    <w:rsid w:val="003B0619"/>
    <w:rsid w:val="003B08AC"/>
    <w:rsid w:val="003B2359"/>
    <w:rsid w:val="003B2CC8"/>
    <w:rsid w:val="003B3C23"/>
    <w:rsid w:val="003B3EA7"/>
    <w:rsid w:val="003B4514"/>
    <w:rsid w:val="003B4DD4"/>
    <w:rsid w:val="003B6887"/>
    <w:rsid w:val="003C054E"/>
    <w:rsid w:val="003C3D34"/>
    <w:rsid w:val="003C3DB2"/>
    <w:rsid w:val="003C63FD"/>
    <w:rsid w:val="003C6BCD"/>
    <w:rsid w:val="003C76B7"/>
    <w:rsid w:val="003C7AAB"/>
    <w:rsid w:val="003D0037"/>
    <w:rsid w:val="003D04AA"/>
    <w:rsid w:val="003D3CB8"/>
    <w:rsid w:val="003D4D4E"/>
    <w:rsid w:val="003D71A8"/>
    <w:rsid w:val="003D744B"/>
    <w:rsid w:val="003E2055"/>
    <w:rsid w:val="003E22AB"/>
    <w:rsid w:val="003E3FEC"/>
    <w:rsid w:val="003E4ACF"/>
    <w:rsid w:val="003E6D8B"/>
    <w:rsid w:val="003E7790"/>
    <w:rsid w:val="003F05DF"/>
    <w:rsid w:val="003F1B68"/>
    <w:rsid w:val="003F3A56"/>
    <w:rsid w:val="003F3C16"/>
    <w:rsid w:val="003F3FEB"/>
    <w:rsid w:val="003F4275"/>
    <w:rsid w:val="003F4759"/>
    <w:rsid w:val="003F4AB6"/>
    <w:rsid w:val="003F4F51"/>
    <w:rsid w:val="003F57A2"/>
    <w:rsid w:val="003F618B"/>
    <w:rsid w:val="003F6FC8"/>
    <w:rsid w:val="003F7509"/>
    <w:rsid w:val="00402F8F"/>
    <w:rsid w:val="004039F3"/>
    <w:rsid w:val="00404896"/>
    <w:rsid w:val="00406485"/>
    <w:rsid w:val="004064CF"/>
    <w:rsid w:val="0041145B"/>
    <w:rsid w:val="00413289"/>
    <w:rsid w:val="00413B91"/>
    <w:rsid w:val="004141A4"/>
    <w:rsid w:val="004145CB"/>
    <w:rsid w:val="004146D7"/>
    <w:rsid w:val="00414898"/>
    <w:rsid w:val="00420D33"/>
    <w:rsid w:val="004227D0"/>
    <w:rsid w:val="00422832"/>
    <w:rsid w:val="00423D20"/>
    <w:rsid w:val="00424B46"/>
    <w:rsid w:val="0042504B"/>
    <w:rsid w:val="00425886"/>
    <w:rsid w:val="00427CF1"/>
    <w:rsid w:val="004326ED"/>
    <w:rsid w:val="00432C5F"/>
    <w:rsid w:val="00432CBD"/>
    <w:rsid w:val="004334EE"/>
    <w:rsid w:val="00434448"/>
    <w:rsid w:val="0043511C"/>
    <w:rsid w:val="0043515A"/>
    <w:rsid w:val="00436197"/>
    <w:rsid w:val="004364ED"/>
    <w:rsid w:val="004370B5"/>
    <w:rsid w:val="00437634"/>
    <w:rsid w:val="004379F0"/>
    <w:rsid w:val="00437EA5"/>
    <w:rsid w:val="00440103"/>
    <w:rsid w:val="00441F20"/>
    <w:rsid w:val="00443722"/>
    <w:rsid w:val="00443A20"/>
    <w:rsid w:val="00443B83"/>
    <w:rsid w:val="00443F67"/>
    <w:rsid w:val="00444821"/>
    <w:rsid w:val="00444E3F"/>
    <w:rsid w:val="004470F0"/>
    <w:rsid w:val="00447877"/>
    <w:rsid w:val="004479A5"/>
    <w:rsid w:val="00447B3E"/>
    <w:rsid w:val="00451299"/>
    <w:rsid w:val="004519D9"/>
    <w:rsid w:val="00452BC7"/>
    <w:rsid w:val="00454436"/>
    <w:rsid w:val="00454B0B"/>
    <w:rsid w:val="004550AE"/>
    <w:rsid w:val="00455640"/>
    <w:rsid w:val="00456775"/>
    <w:rsid w:val="0046074D"/>
    <w:rsid w:val="00460A07"/>
    <w:rsid w:val="004627EF"/>
    <w:rsid w:val="00462A86"/>
    <w:rsid w:val="0046311E"/>
    <w:rsid w:val="004635A1"/>
    <w:rsid w:val="00464B51"/>
    <w:rsid w:val="00464EB1"/>
    <w:rsid w:val="004662DC"/>
    <w:rsid w:val="004663D8"/>
    <w:rsid w:val="00466E9E"/>
    <w:rsid w:val="00470B1E"/>
    <w:rsid w:val="004710FD"/>
    <w:rsid w:val="00471C1B"/>
    <w:rsid w:val="00472B2E"/>
    <w:rsid w:val="00472EF2"/>
    <w:rsid w:val="00473522"/>
    <w:rsid w:val="00473734"/>
    <w:rsid w:val="0047438E"/>
    <w:rsid w:val="004757D0"/>
    <w:rsid w:val="00476600"/>
    <w:rsid w:val="00476D5A"/>
    <w:rsid w:val="004773C4"/>
    <w:rsid w:val="00477720"/>
    <w:rsid w:val="00477A66"/>
    <w:rsid w:val="00477CED"/>
    <w:rsid w:val="00477E1E"/>
    <w:rsid w:val="0048231D"/>
    <w:rsid w:val="00482BD1"/>
    <w:rsid w:val="00486146"/>
    <w:rsid w:val="00486B15"/>
    <w:rsid w:val="00486E43"/>
    <w:rsid w:val="00486F5E"/>
    <w:rsid w:val="0048749F"/>
    <w:rsid w:val="00491721"/>
    <w:rsid w:val="00491BC0"/>
    <w:rsid w:val="00492ACE"/>
    <w:rsid w:val="00493137"/>
    <w:rsid w:val="0049330E"/>
    <w:rsid w:val="0049337A"/>
    <w:rsid w:val="00494139"/>
    <w:rsid w:val="0049435F"/>
    <w:rsid w:val="00496C33"/>
    <w:rsid w:val="00496E1C"/>
    <w:rsid w:val="00496FFE"/>
    <w:rsid w:val="00497ECE"/>
    <w:rsid w:val="004A0564"/>
    <w:rsid w:val="004A0891"/>
    <w:rsid w:val="004A2102"/>
    <w:rsid w:val="004A2CB6"/>
    <w:rsid w:val="004A3069"/>
    <w:rsid w:val="004A418F"/>
    <w:rsid w:val="004A64A5"/>
    <w:rsid w:val="004A6700"/>
    <w:rsid w:val="004A6A36"/>
    <w:rsid w:val="004B2499"/>
    <w:rsid w:val="004B2FA5"/>
    <w:rsid w:val="004B3343"/>
    <w:rsid w:val="004B44A1"/>
    <w:rsid w:val="004B6B92"/>
    <w:rsid w:val="004B7F75"/>
    <w:rsid w:val="004C00D1"/>
    <w:rsid w:val="004C0607"/>
    <w:rsid w:val="004C0D70"/>
    <w:rsid w:val="004C2368"/>
    <w:rsid w:val="004C2C52"/>
    <w:rsid w:val="004C2F1C"/>
    <w:rsid w:val="004C3A9C"/>
    <w:rsid w:val="004C4802"/>
    <w:rsid w:val="004C4CB6"/>
    <w:rsid w:val="004C511F"/>
    <w:rsid w:val="004D0636"/>
    <w:rsid w:val="004D0BD7"/>
    <w:rsid w:val="004D0C02"/>
    <w:rsid w:val="004D12E5"/>
    <w:rsid w:val="004D1BC2"/>
    <w:rsid w:val="004D2102"/>
    <w:rsid w:val="004D31E2"/>
    <w:rsid w:val="004D3821"/>
    <w:rsid w:val="004D499A"/>
    <w:rsid w:val="004D5FAF"/>
    <w:rsid w:val="004D6CE9"/>
    <w:rsid w:val="004E19F0"/>
    <w:rsid w:val="004E30CC"/>
    <w:rsid w:val="004E538B"/>
    <w:rsid w:val="004E6298"/>
    <w:rsid w:val="004E7F4E"/>
    <w:rsid w:val="004F084F"/>
    <w:rsid w:val="004F2533"/>
    <w:rsid w:val="004F298B"/>
    <w:rsid w:val="004F2ECF"/>
    <w:rsid w:val="004F33E4"/>
    <w:rsid w:val="004F474D"/>
    <w:rsid w:val="004F5F83"/>
    <w:rsid w:val="004F7BBF"/>
    <w:rsid w:val="00500361"/>
    <w:rsid w:val="005010EA"/>
    <w:rsid w:val="00504321"/>
    <w:rsid w:val="005050BC"/>
    <w:rsid w:val="00505ACE"/>
    <w:rsid w:val="00505E23"/>
    <w:rsid w:val="00506016"/>
    <w:rsid w:val="005074BA"/>
    <w:rsid w:val="00507D76"/>
    <w:rsid w:val="0051074A"/>
    <w:rsid w:val="005112CB"/>
    <w:rsid w:val="005113DC"/>
    <w:rsid w:val="00511F78"/>
    <w:rsid w:val="005147E9"/>
    <w:rsid w:val="00515B80"/>
    <w:rsid w:val="00515C1F"/>
    <w:rsid w:val="005209DE"/>
    <w:rsid w:val="00521327"/>
    <w:rsid w:val="00521494"/>
    <w:rsid w:val="00522397"/>
    <w:rsid w:val="00522F8B"/>
    <w:rsid w:val="00523A64"/>
    <w:rsid w:val="0052459C"/>
    <w:rsid w:val="00525CBB"/>
    <w:rsid w:val="005307EC"/>
    <w:rsid w:val="005309CF"/>
    <w:rsid w:val="00530F21"/>
    <w:rsid w:val="005325E4"/>
    <w:rsid w:val="005327EA"/>
    <w:rsid w:val="00533813"/>
    <w:rsid w:val="00533E60"/>
    <w:rsid w:val="00534658"/>
    <w:rsid w:val="0053768A"/>
    <w:rsid w:val="0054241D"/>
    <w:rsid w:val="005424A7"/>
    <w:rsid w:val="0054281D"/>
    <w:rsid w:val="00542CD6"/>
    <w:rsid w:val="005443F1"/>
    <w:rsid w:val="00544D9E"/>
    <w:rsid w:val="00547195"/>
    <w:rsid w:val="0055157C"/>
    <w:rsid w:val="00552E24"/>
    <w:rsid w:val="005553BE"/>
    <w:rsid w:val="0055787A"/>
    <w:rsid w:val="00557A93"/>
    <w:rsid w:val="00560020"/>
    <w:rsid w:val="005606DC"/>
    <w:rsid w:val="00561000"/>
    <w:rsid w:val="005611A9"/>
    <w:rsid w:val="0056253C"/>
    <w:rsid w:val="00563055"/>
    <w:rsid w:val="0056373C"/>
    <w:rsid w:val="00564231"/>
    <w:rsid w:val="00564898"/>
    <w:rsid w:val="00565B9C"/>
    <w:rsid w:val="00566DE3"/>
    <w:rsid w:val="005670A9"/>
    <w:rsid w:val="005679DF"/>
    <w:rsid w:val="00567D1F"/>
    <w:rsid w:val="0057103E"/>
    <w:rsid w:val="00571DB1"/>
    <w:rsid w:val="0057263A"/>
    <w:rsid w:val="005743EC"/>
    <w:rsid w:val="005748CA"/>
    <w:rsid w:val="0057577B"/>
    <w:rsid w:val="005767CE"/>
    <w:rsid w:val="00580729"/>
    <w:rsid w:val="00581762"/>
    <w:rsid w:val="00582138"/>
    <w:rsid w:val="005828A0"/>
    <w:rsid w:val="005859F7"/>
    <w:rsid w:val="00585A28"/>
    <w:rsid w:val="00585DCB"/>
    <w:rsid w:val="00586B64"/>
    <w:rsid w:val="005913BE"/>
    <w:rsid w:val="00592C34"/>
    <w:rsid w:val="0059430F"/>
    <w:rsid w:val="00594CFE"/>
    <w:rsid w:val="00595662"/>
    <w:rsid w:val="00595DDB"/>
    <w:rsid w:val="00596093"/>
    <w:rsid w:val="00597DF5"/>
    <w:rsid w:val="005A3256"/>
    <w:rsid w:val="005A364E"/>
    <w:rsid w:val="005A4B00"/>
    <w:rsid w:val="005A6AE6"/>
    <w:rsid w:val="005A7F1D"/>
    <w:rsid w:val="005B0526"/>
    <w:rsid w:val="005B0EF2"/>
    <w:rsid w:val="005B0EF4"/>
    <w:rsid w:val="005B1155"/>
    <w:rsid w:val="005B1E0E"/>
    <w:rsid w:val="005B2BE5"/>
    <w:rsid w:val="005B342D"/>
    <w:rsid w:val="005B3B20"/>
    <w:rsid w:val="005B4236"/>
    <w:rsid w:val="005B5527"/>
    <w:rsid w:val="005B57F5"/>
    <w:rsid w:val="005B5DC3"/>
    <w:rsid w:val="005B6062"/>
    <w:rsid w:val="005C0533"/>
    <w:rsid w:val="005C199F"/>
    <w:rsid w:val="005C222A"/>
    <w:rsid w:val="005C387F"/>
    <w:rsid w:val="005C4835"/>
    <w:rsid w:val="005C5523"/>
    <w:rsid w:val="005C62A3"/>
    <w:rsid w:val="005C68C2"/>
    <w:rsid w:val="005C6F70"/>
    <w:rsid w:val="005C728C"/>
    <w:rsid w:val="005D0DE5"/>
    <w:rsid w:val="005D1937"/>
    <w:rsid w:val="005D2370"/>
    <w:rsid w:val="005D2B33"/>
    <w:rsid w:val="005D37D5"/>
    <w:rsid w:val="005D3E83"/>
    <w:rsid w:val="005D4180"/>
    <w:rsid w:val="005D4A6D"/>
    <w:rsid w:val="005D4AFE"/>
    <w:rsid w:val="005D4B46"/>
    <w:rsid w:val="005D5FFA"/>
    <w:rsid w:val="005D69A6"/>
    <w:rsid w:val="005D711F"/>
    <w:rsid w:val="005E0848"/>
    <w:rsid w:val="005E0C65"/>
    <w:rsid w:val="005E1591"/>
    <w:rsid w:val="005E5A25"/>
    <w:rsid w:val="005E62BA"/>
    <w:rsid w:val="005E6C22"/>
    <w:rsid w:val="005E72AA"/>
    <w:rsid w:val="005E7901"/>
    <w:rsid w:val="005F092B"/>
    <w:rsid w:val="005F12DF"/>
    <w:rsid w:val="005F1FF6"/>
    <w:rsid w:val="005F2B1E"/>
    <w:rsid w:val="005F3E28"/>
    <w:rsid w:val="005F4EA5"/>
    <w:rsid w:val="005F6764"/>
    <w:rsid w:val="005F7D75"/>
    <w:rsid w:val="00600E65"/>
    <w:rsid w:val="006019DA"/>
    <w:rsid w:val="00602541"/>
    <w:rsid w:val="006048AF"/>
    <w:rsid w:val="00604BAE"/>
    <w:rsid w:val="006054C1"/>
    <w:rsid w:val="006054F9"/>
    <w:rsid w:val="00605E44"/>
    <w:rsid w:val="00605F6D"/>
    <w:rsid w:val="00607B14"/>
    <w:rsid w:val="00612782"/>
    <w:rsid w:val="0061346B"/>
    <w:rsid w:val="006163AC"/>
    <w:rsid w:val="00616D19"/>
    <w:rsid w:val="00616E18"/>
    <w:rsid w:val="006170BC"/>
    <w:rsid w:val="00620518"/>
    <w:rsid w:val="00620CA2"/>
    <w:rsid w:val="006227A0"/>
    <w:rsid w:val="006241ED"/>
    <w:rsid w:val="006247C0"/>
    <w:rsid w:val="00624F3B"/>
    <w:rsid w:val="00625079"/>
    <w:rsid w:val="0062685C"/>
    <w:rsid w:val="00631CCE"/>
    <w:rsid w:val="006326BB"/>
    <w:rsid w:val="006326CB"/>
    <w:rsid w:val="00633528"/>
    <w:rsid w:val="006354DD"/>
    <w:rsid w:val="00635EE8"/>
    <w:rsid w:val="006362AA"/>
    <w:rsid w:val="0063764E"/>
    <w:rsid w:val="00640135"/>
    <w:rsid w:val="00640A7C"/>
    <w:rsid w:val="0064223B"/>
    <w:rsid w:val="006430D7"/>
    <w:rsid w:val="00643E42"/>
    <w:rsid w:val="006441A6"/>
    <w:rsid w:val="00644F81"/>
    <w:rsid w:val="006457F1"/>
    <w:rsid w:val="00645D35"/>
    <w:rsid w:val="0064770A"/>
    <w:rsid w:val="00651F1D"/>
    <w:rsid w:val="006520B1"/>
    <w:rsid w:val="00652B0E"/>
    <w:rsid w:val="00652EA1"/>
    <w:rsid w:val="006534E0"/>
    <w:rsid w:val="006537F4"/>
    <w:rsid w:val="00653B4A"/>
    <w:rsid w:val="00654135"/>
    <w:rsid w:val="006549FB"/>
    <w:rsid w:val="00655183"/>
    <w:rsid w:val="006554C4"/>
    <w:rsid w:val="00656024"/>
    <w:rsid w:val="00656911"/>
    <w:rsid w:val="0065691E"/>
    <w:rsid w:val="00656B75"/>
    <w:rsid w:val="00657269"/>
    <w:rsid w:val="00657503"/>
    <w:rsid w:val="00657A46"/>
    <w:rsid w:val="006602E2"/>
    <w:rsid w:val="00662892"/>
    <w:rsid w:val="00663896"/>
    <w:rsid w:val="00663932"/>
    <w:rsid w:val="00663AAC"/>
    <w:rsid w:val="0066520C"/>
    <w:rsid w:val="00665688"/>
    <w:rsid w:val="00665E0D"/>
    <w:rsid w:val="006675E6"/>
    <w:rsid w:val="00670070"/>
    <w:rsid w:val="00671516"/>
    <w:rsid w:val="00672594"/>
    <w:rsid w:val="0067259F"/>
    <w:rsid w:val="00672912"/>
    <w:rsid w:val="006738FA"/>
    <w:rsid w:val="00673CDD"/>
    <w:rsid w:val="00675622"/>
    <w:rsid w:val="00680C6D"/>
    <w:rsid w:val="00683DEB"/>
    <w:rsid w:val="006873A3"/>
    <w:rsid w:val="00687DED"/>
    <w:rsid w:val="006929D8"/>
    <w:rsid w:val="006935BD"/>
    <w:rsid w:val="006939F7"/>
    <w:rsid w:val="00693C80"/>
    <w:rsid w:val="006952EB"/>
    <w:rsid w:val="00695529"/>
    <w:rsid w:val="006959FE"/>
    <w:rsid w:val="006A0C76"/>
    <w:rsid w:val="006A2DDC"/>
    <w:rsid w:val="006A3C15"/>
    <w:rsid w:val="006A453B"/>
    <w:rsid w:val="006A5C37"/>
    <w:rsid w:val="006A5EE5"/>
    <w:rsid w:val="006A75D7"/>
    <w:rsid w:val="006A7839"/>
    <w:rsid w:val="006A7AE5"/>
    <w:rsid w:val="006A7B99"/>
    <w:rsid w:val="006B2643"/>
    <w:rsid w:val="006B30F7"/>
    <w:rsid w:val="006B51D7"/>
    <w:rsid w:val="006B61C8"/>
    <w:rsid w:val="006B6F12"/>
    <w:rsid w:val="006B7D09"/>
    <w:rsid w:val="006B7FCF"/>
    <w:rsid w:val="006C2A22"/>
    <w:rsid w:val="006C2C4A"/>
    <w:rsid w:val="006C370B"/>
    <w:rsid w:val="006C3734"/>
    <w:rsid w:val="006C3AD7"/>
    <w:rsid w:val="006C3CFE"/>
    <w:rsid w:val="006C4F63"/>
    <w:rsid w:val="006C51DC"/>
    <w:rsid w:val="006C7FD4"/>
    <w:rsid w:val="006D0BE9"/>
    <w:rsid w:val="006D1740"/>
    <w:rsid w:val="006D2B5E"/>
    <w:rsid w:val="006D39F8"/>
    <w:rsid w:val="006D4DEF"/>
    <w:rsid w:val="006D5B9C"/>
    <w:rsid w:val="006D72B1"/>
    <w:rsid w:val="006E019F"/>
    <w:rsid w:val="006E03A9"/>
    <w:rsid w:val="006E0405"/>
    <w:rsid w:val="006E065B"/>
    <w:rsid w:val="006E0B24"/>
    <w:rsid w:val="006E1C8E"/>
    <w:rsid w:val="006E2A53"/>
    <w:rsid w:val="006E38A7"/>
    <w:rsid w:val="006E43F9"/>
    <w:rsid w:val="006E4486"/>
    <w:rsid w:val="006E64B9"/>
    <w:rsid w:val="006E6A52"/>
    <w:rsid w:val="006F0687"/>
    <w:rsid w:val="006F147F"/>
    <w:rsid w:val="006F179C"/>
    <w:rsid w:val="006F17DB"/>
    <w:rsid w:val="006F2D8C"/>
    <w:rsid w:val="006F33A2"/>
    <w:rsid w:val="006F3BBF"/>
    <w:rsid w:val="006F4287"/>
    <w:rsid w:val="006F585F"/>
    <w:rsid w:val="006F5C59"/>
    <w:rsid w:val="006F604B"/>
    <w:rsid w:val="006F7D36"/>
    <w:rsid w:val="00700C1A"/>
    <w:rsid w:val="00700CA2"/>
    <w:rsid w:val="00701C31"/>
    <w:rsid w:val="00706340"/>
    <w:rsid w:val="007077A8"/>
    <w:rsid w:val="00707927"/>
    <w:rsid w:val="007110A1"/>
    <w:rsid w:val="00712031"/>
    <w:rsid w:val="00713044"/>
    <w:rsid w:val="00714525"/>
    <w:rsid w:val="00714EDD"/>
    <w:rsid w:val="00715902"/>
    <w:rsid w:val="00717D12"/>
    <w:rsid w:val="00721320"/>
    <w:rsid w:val="00722075"/>
    <w:rsid w:val="007232E1"/>
    <w:rsid w:val="0072402C"/>
    <w:rsid w:val="0072443B"/>
    <w:rsid w:val="00724A21"/>
    <w:rsid w:val="0072528C"/>
    <w:rsid w:val="00725489"/>
    <w:rsid w:val="007257EE"/>
    <w:rsid w:val="00726888"/>
    <w:rsid w:val="00726A82"/>
    <w:rsid w:val="00727CED"/>
    <w:rsid w:val="00730666"/>
    <w:rsid w:val="00731E11"/>
    <w:rsid w:val="0073340E"/>
    <w:rsid w:val="00734572"/>
    <w:rsid w:val="00734B6A"/>
    <w:rsid w:val="00742BB5"/>
    <w:rsid w:val="007440F5"/>
    <w:rsid w:val="00744C0A"/>
    <w:rsid w:val="00746121"/>
    <w:rsid w:val="00746543"/>
    <w:rsid w:val="00746FE0"/>
    <w:rsid w:val="00750354"/>
    <w:rsid w:val="0075045C"/>
    <w:rsid w:val="00750D6D"/>
    <w:rsid w:val="00750F72"/>
    <w:rsid w:val="00751F17"/>
    <w:rsid w:val="00753950"/>
    <w:rsid w:val="00753F3F"/>
    <w:rsid w:val="007548BB"/>
    <w:rsid w:val="007555C0"/>
    <w:rsid w:val="007564F9"/>
    <w:rsid w:val="0076009A"/>
    <w:rsid w:val="00761857"/>
    <w:rsid w:val="00763C03"/>
    <w:rsid w:val="00764A87"/>
    <w:rsid w:val="00765066"/>
    <w:rsid w:val="00767779"/>
    <w:rsid w:val="00772FEE"/>
    <w:rsid w:val="00774E16"/>
    <w:rsid w:val="00775C8C"/>
    <w:rsid w:val="0077774B"/>
    <w:rsid w:val="007777D1"/>
    <w:rsid w:val="007778E2"/>
    <w:rsid w:val="00777F2F"/>
    <w:rsid w:val="00780802"/>
    <w:rsid w:val="007825CE"/>
    <w:rsid w:val="007829EC"/>
    <w:rsid w:val="00783EB6"/>
    <w:rsid w:val="00784D7B"/>
    <w:rsid w:val="00784E33"/>
    <w:rsid w:val="007852AA"/>
    <w:rsid w:val="00786AC4"/>
    <w:rsid w:val="00787877"/>
    <w:rsid w:val="00787B7E"/>
    <w:rsid w:val="0079125E"/>
    <w:rsid w:val="007923FB"/>
    <w:rsid w:val="00792FC9"/>
    <w:rsid w:val="0079506B"/>
    <w:rsid w:val="0079529C"/>
    <w:rsid w:val="0079649B"/>
    <w:rsid w:val="007964C5"/>
    <w:rsid w:val="00797968"/>
    <w:rsid w:val="007A0F24"/>
    <w:rsid w:val="007A0FD9"/>
    <w:rsid w:val="007A15A4"/>
    <w:rsid w:val="007A1A1C"/>
    <w:rsid w:val="007A223E"/>
    <w:rsid w:val="007A2294"/>
    <w:rsid w:val="007A2529"/>
    <w:rsid w:val="007A25CD"/>
    <w:rsid w:val="007A275A"/>
    <w:rsid w:val="007A2D6E"/>
    <w:rsid w:val="007A3F86"/>
    <w:rsid w:val="007A42BE"/>
    <w:rsid w:val="007A4674"/>
    <w:rsid w:val="007A4753"/>
    <w:rsid w:val="007A59B9"/>
    <w:rsid w:val="007A7068"/>
    <w:rsid w:val="007A7DEE"/>
    <w:rsid w:val="007B0FE4"/>
    <w:rsid w:val="007B1D4D"/>
    <w:rsid w:val="007B23AB"/>
    <w:rsid w:val="007B2E58"/>
    <w:rsid w:val="007B31EC"/>
    <w:rsid w:val="007B39AD"/>
    <w:rsid w:val="007B44E6"/>
    <w:rsid w:val="007B4ABE"/>
    <w:rsid w:val="007B4CE1"/>
    <w:rsid w:val="007B5108"/>
    <w:rsid w:val="007B6430"/>
    <w:rsid w:val="007B708E"/>
    <w:rsid w:val="007B7D1F"/>
    <w:rsid w:val="007C1B1B"/>
    <w:rsid w:val="007C1E42"/>
    <w:rsid w:val="007C2A62"/>
    <w:rsid w:val="007C489C"/>
    <w:rsid w:val="007C622F"/>
    <w:rsid w:val="007C6314"/>
    <w:rsid w:val="007C6468"/>
    <w:rsid w:val="007C6962"/>
    <w:rsid w:val="007C769C"/>
    <w:rsid w:val="007D2DDE"/>
    <w:rsid w:val="007D3B0F"/>
    <w:rsid w:val="007D441A"/>
    <w:rsid w:val="007D6238"/>
    <w:rsid w:val="007D7193"/>
    <w:rsid w:val="007D79AE"/>
    <w:rsid w:val="007E00E7"/>
    <w:rsid w:val="007E3377"/>
    <w:rsid w:val="007E499A"/>
    <w:rsid w:val="007E49BF"/>
    <w:rsid w:val="007E5494"/>
    <w:rsid w:val="007F0419"/>
    <w:rsid w:val="007F1523"/>
    <w:rsid w:val="007F217E"/>
    <w:rsid w:val="007F4227"/>
    <w:rsid w:val="007F453C"/>
    <w:rsid w:val="007F4BBE"/>
    <w:rsid w:val="007F68EF"/>
    <w:rsid w:val="007F7DC8"/>
    <w:rsid w:val="007F7ED5"/>
    <w:rsid w:val="00801A77"/>
    <w:rsid w:val="008031CE"/>
    <w:rsid w:val="00803962"/>
    <w:rsid w:val="00804625"/>
    <w:rsid w:val="00805891"/>
    <w:rsid w:val="00811861"/>
    <w:rsid w:val="00811F26"/>
    <w:rsid w:val="008135AC"/>
    <w:rsid w:val="00813A00"/>
    <w:rsid w:val="0081404B"/>
    <w:rsid w:val="00815AD0"/>
    <w:rsid w:val="00816395"/>
    <w:rsid w:val="008163B8"/>
    <w:rsid w:val="008168FC"/>
    <w:rsid w:val="008170C2"/>
    <w:rsid w:val="0082017E"/>
    <w:rsid w:val="008210EB"/>
    <w:rsid w:val="00826313"/>
    <w:rsid w:val="00830E8E"/>
    <w:rsid w:val="008314A2"/>
    <w:rsid w:val="008334D9"/>
    <w:rsid w:val="0083371B"/>
    <w:rsid w:val="00834A26"/>
    <w:rsid w:val="00837F41"/>
    <w:rsid w:val="00843F09"/>
    <w:rsid w:val="0084409F"/>
    <w:rsid w:val="00845313"/>
    <w:rsid w:val="00845E0C"/>
    <w:rsid w:val="00846C4B"/>
    <w:rsid w:val="00846C77"/>
    <w:rsid w:val="00846DA4"/>
    <w:rsid w:val="0084752E"/>
    <w:rsid w:val="008507B8"/>
    <w:rsid w:val="00850AB2"/>
    <w:rsid w:val="00854024"/>
    <w:rsid w:val="00854D2A"/>
    <w:rsid w:val="008566AC"/>
    <w:rsid w:val="008572B0"/>
    <w:rsid w:val="00857B3C"/>
    <w:rsid w:val="0086083A"/>
    <w:rsid w:val="0086190C"/>
    <w:rsid w:val="0086202A"/>
    <w:rsid w:val="00862F07"/>
    <w:rsid w:val="008642D3"/>
    <w:rsid w:val="008670A8"/>
    <w:rsid w:val="00867124"/>
    <w:rsid w:val="00867870"/>
    <w:rsid w:val="00867905"/>
    <w:rsid w:val="0087162C"/>
    <w:rsid w:val="0087288C"/>
    <w:rsid w:val="00872954"/>
    <w:rsid w:val="008739C9"/>
    <w:rsid w:val="00873C12"/>
    <w:rsid w:val="008748BA"/>
    <w:rsid w:val="008762B1"/>
    <w:rsid w:val="008806F7"/>
    <w:rsid w:val="008809DC"/>
    <w:rsid w:val="0088395D"/>
    <w:rsid w:val="00883F22"/>
    <w:rsid w:val="0088613B"/>
    <w:rsid w:val="00886C9D"/>
    <w:rsid w:val="00887A1C"/>
    <w:rsid w:val="0089104A"/>
    <w:rsid w:val="00894F9C"/>
    <w:rsid w:val="00897D42"/>
    <w:rsid w:val="008A1E0C"/>
    <w:rsid w:val="008A4CDD"/>
    <w:rsid w:val="008A4D17"/>
    <w:rsid w:val="008A500D"/>
    <w:rsid w:val="008A7094"/>
    <w:rsid w:val="008A7D38"/>
    <w:rsid w:val="008B1D7D"/>
    <w:rsid w:val="008B2D91"/>
    <w:rsid w:val="008B4BDE"/>
    <w:rsid w:val="008B6203"/>
    <w:rsid w:val="008B6825"/>
    <w:rsid w:val="008B6FC1"/>
    <w:rsid w:val="008C1704"/>
    <w:rsid w:val="008C2D0A"/>
    <w:rsid w:val="008C3733"/>
    <w:rsid w:val="008C40B8"/>
    <w:rsid w:val="008C56EC"/>
    <w:rsid w:val="008C576C"/>
    <w:rsid w:val="008C718D"/>
    <w:rsid w:val="008D057E"/>
    <w:rsid w:val="008D6E54"/>
    <w:rsid w:val="008D7A17"/>
    <w:rsid w:val="008D7B0B"/>
    <w:rsid w:val="008D7C59"/>
    <w:rsid w:val="008E0082"/>
    <w:rsid w:val="008E0A5B"/>
    <w:rsid w:val="008E1191"/>
    <w:rsid w:val="008E2712"/>
    <w:rsid w:val="008E4C08"/>
    <w:rsid w:val="008E4E2E"/>
    <w:rsid w:val="008E57C0"/>
    <w:rsid w:val="008E59BC"/>
    <w:rsid w:val="008F2CE4"/>
    <w:rsid w:val="008F3C4C"/>
    <w:rsid w:val="008F5618"/>
    <w:rsid w:val="008F59E2"/>
    <w:rsid w:val="008F64D6"/>
    <w:rsid w:val="0090063F"/>
    <w:rsid w:val="0090097F"/>
    <w:rsid w:val="009038E9"/>
    <w:rsid w:val="00903E39"/>
    <w:rsid w:val="009048D9"/>
    <w:rsid w:val="00904CD8"/>
    <w:rsid w:val="009072BB"/>
    <w:rsid w:val="00907757"/>
    <w:rsid w:val="00911D9A"/>
    <w:rsid w:val="0091307F"/>
    <w:rsid w:val="00914178"/>
    <w:rsid w:val="009142D8"/>
    <w:rsid w:val="0091649C"/>
    <w:rsid w:val="009164E1"/>
    <w:rsid w:val="00916CBF"/>
    <w:rsid w:val="009210BE"/>
    <w:rsid w:val="00921465"/>
    <w:rsid w:val="009217A7"/>
    <w:rsid w:val="009223F3"/>
    <w:rsid w:val="00924DC0"/>
    <w:rsid w:val="009271DC"/>
    <w:rsid w:val="00930560"/>
    <w:rsid w:val="009309C7"/>
    <w:rsid w:val="00931C0E"/>
    <w:rsid w:val="00931FDC"/>
    <w:rsid w:val="00932D39"/>
    <w:rsid w:val="0093454C"/>
    <w:rsid w:val="009409EF"/>
    <w:rsid w:val="00941316"/>
    <w:rsid w:val="009432AF"/>
    <w:rsid w:val="009434CE"/>
    <w:rsid w:val="00943E94"/>
    <w:rsid w:val="00944A3C"/>
    <w:rsid w:val="00946B1C"/>
    <w:rsid w:val="00946B7E"/>
    <w:rsid w:val="0094720B"/>
    <w:rsid w:val="00950247"/>
    <w:rsid w:val="00950DEE"/>
    <w:rsid w:val="009520F0"/>
    <w:rsid w:val="009521E6"/>
    <w:rsid w:val="0095274E"/>
    <w:rsid w:val="00954E82"/>
    <w:rsid w:val="009561A4"/>
    <w:rsid w:val="00956C4F"/>
    <w:rsid w:val="00956E6E"/>
    <w:rsid w:val="00957827"/>
    <w:rsid w:val="00961A23"/>
    <w:rsid w:val="00963E6E"/>
    <w:rsid w:val="00964381"/>
    <w:rsid w:val="00964797"/>
    <w:rsid w:val="00965F9E"/>
    <w:rsid w:val="009666F2"/>
    <w:rsid w:val="009712C1"/>
    <w:rsid w:val="00971909"/>
    <w:rsid w:val="00974339"/>
    <w:rsid w:val="009747CB"/>
    <w:rsid w:val="00975715"/>
    <w:rsid w:val="00975DF1"/>
    <w:rsid w:val="00976BE6"/>
    <w:rsid w:val="009809E3"/>
    <w:rsid w:val="0098126B"/>
    <w:rsid w:val="0098245E"/>
    <w:rsid w:val="00982B5C"/>
    <w:rsid w:val="0098345E"/>
    <w:rsid w:val="009842FE"/>
    <w:rsid w:val="00984C11"/>
    <w:rsid w:val="00987E6B"/>
    <w:rsid w:val="00987F3F"/>
    <w:rsid w:val="00990D48"/>
    <w:rsid w:val="00991485"/>
    <w:rsid w:val="00991487"/>
    <w:rsid w:val="00991E89"/>
    <w:rsid w:val="00994266"/>
    <w:rsid w:val="0099654F"/>
    <w:rsid w:val="00997056"/>
    <w:rsid w:val="00997EFD"/>
    <w:rsid w:val="009A170B"/>
    <w:rsid w:val="009A1F12"/>
    <w:rsid w:val="009A6F5B"/>
    <w:rsid w:val="009A7461"/>
    <w:rsid w:val="009A7A2B"/>
    <w:rsid w:val="009A7C72"/>
    <w:rsid w:val="009B1F41"/>
    <w:rsid w:val="009B2D7F"/>
    <w:rsid w:val="009B3E90"/>
    <w:rsid w:val="009B4117"/>
    <w:rsid w:val="009B4F47"/>
    <w:rsid w:val="009B53F2"/>
    <w:rsid w:val="009B5FC4"/>
    <w:rsid w:val="009B7BA6"/>
    <w:rsid w:val="009B7C97"/>
    <w:rsid w:val="009C1FC2"/>
    <w:rsid w:val="009C2932"/>
    <w:rsid w:val="009C316E"/>
    <w:rsid w:val="009C33EA"/>
    <w:rsid w:val="009C39BB"/>
    <w:rsid w:val="009C4279"/>
    <w:rsid w:val="009C4749"/>
    <w:rsid w:val="009C4CAE"/>
    <w:rsid w:val="009C5983"/>
    <w:rsid w:val="009D0041"/>
    <w:rsid w:val="009D0083"/>
    <w:rsid w:val="009D11E2"/>
    <w:rsid w:val="009D19B8"/>
    <w:rsid w:val="009D33C9"/>
    <w:rsid w:val="009D4D56"/>
    <w:rsid w:val="009D64F3"/>
    <w:rsid w:val="009D6538"/>
    <w:rsid w:val="009D78F3"/>
    <w:rsid w:val="009D7926"/>
    <w:rsid w:val="009E25E5"/>
    <w:rsid w:val="009E2CB0"/>
    <w:rsid w:val="009E2DBB"/>
    <w:rsid w:val="009E4DF5"/>
    <w:rsid w:val="009E5040"/>
    <w:rsid w:val="009E513C"/>
    <w:rsid w:val="009E5A51"/>
    <w:rsid w:val="009E5AC8"/>
    <w:rsid w:val="009E64F7"/>
    <w:rsid w:val="009E6DEA"/>
    <w:rsid w:val="009F03C6"/>
    <w:rsid w:val="009F1840"/>
    <w:rsid w:val="009F1F27"/>
    <w:rsid w:val="009F424D"/>
    <w:rsid w:val="009F46A1"/>
    <w:rsid w:val="009F6A02"/>
    <w:rsid w:val="009F7D93"/>
    <w:rsid w:val="00A05E00"/>
    <w:rsid w:val="00A10C35"/>
    <w:rsid w:val="00A10EE6"/>
    <w:rsid w:val="00A113C7"/>
    <w:rsid w:val="00A12AB2"/>
    <w:rsid w:val="00A1326F"/>
    <w:rsid w:val="00A14F73"/>
    <w:rsid w:val="00A16715"/>
    <w:rsid w:val="00A1765C"/>
    <w:rsid w:val="00A21A8E"/>
    <w:rsid w:val="00A21FD5"/>
    <w:rsid w:val="00A23D84"/>
    <w:rsid w:val="00A257D5"/>
    <w:rsid w:val="00A31592"/>
    <w:rsid w:val="00A325D4"/>
    <w:rsid w:val="00A344CC"/>
    <w:rsid w:val="00A37E18"/>
    <w:rsid w:val="00A4221D"/>
    <w:rsid w:val="00A4315F"/>
    <w:rsid w:val="00A4474C"/>
    <w:rsid w:val="00A44792"/>
    <w:rsid w:val="00A44A46"/>
    <w:rsid w:val="00A50185"/>
    <w:rsid w:val="00A520C7"/>
    <w:rsid w:val="00A53407"/>
    <w:rsid w:val="00A546A7"/>
    <w:rsid w:val="00A553B6"/>
    <w:rsid w:val="00A55671"/>
    <w:rsid w:val="00A564EE"/>
    <w:rsid w:val="00A6021D"/>
    <w:rsid w:val="00A60CF8"/>
    <w:rsid w:val="00A6107E"/>
    <w:rsid w:val="00A61151"/>
    <w:rsid w:val="00A61E32"/>
    <w:rsid w:val="00A62693"/>
    <w:rsid w:val="00A6299B"/>
    <w:rsid w:val="00A632E6"/>
    <w:rsid w:val="00A63F85"/>
    <w:rsid w:val="00A64E7A"/>
    <w:rsid w:val="00A656AA"/>
    <w:rsid w:val="00A67195"/>
    <w:rsid w:val="00A672DD"/>
    <w:rsid w:val="00A709B6"/>
    <w:rsid w:val="00A70C10"/>
    <w:rsid w:val="00A70C8C"/>
    <w:rsid w:val="00A71605"/>
    <w:rsid w:val="00A71DC2"/>
    <w:rsid w:val="00A73408"/>
    <w:rsid w:val="00A75EA2"/>
    <w:rsid w:val="00A765F3"/>
    <w:rsid w:val="00A768D3"/>
    <w:rsid w:val="00A769D2"/>
    <w:rsid w:val="00A8156F"/>
    <w:rsid w:val="00A815C1"/>
    <w:rsid w:val="00A833C1"/>
    <w:rsid w:val="00A92496"/>
    <w:rsid w:val="00A95CB6"/>
    <w:rsid w:val="00A968FE"/>
    <w:rsid w:val="00A9798A"/>
    <w:rsid w:val="00A979FE"/>
    <w:rsid w:val="00AA0DDF"/>
    <w:rsid w:val="00AA1905"/>
    <w:rsid w:val="00AA1F12"/>
    <w:rsid w:val="00AA5409"/>
    <w:rsid w:val="00AA6FD0"/>
    <w:rsid w:val="00AA73D6"/>
    <w:rsid w:val="00AB39C4"/>
    <w:rsid w:val="00AB4124"/>
    <w:rsid w:val="00AB4C01"/>
    <w:rsid w:val="00AB5D6F"/>
    <w:rsid w:val="00AB6350"/>
    <w:rsid w:val="00AB6749"/>
    <w:rsid w:val="00AC0136"/>
    <w:rsid w:val="00AC0483"/>
    <w:rsid w:val="00AC0D9D"/>
    <w:rsid w:val="00AC20A8"/>
    <w:rsid w:val="00AC2A4E"/>
    <w:rsid w:val="00AC2BDD"/>
    <w:rsid w:val="00AC36B5"/>
    <w:rsid w:val="00AC38DD"/>
    <w:rsid w:val="00AC4907"/>
    <w:rsid w:val="00AC523B"/>
    <w:rsid w:val="00AC5A99"/>
    <w:rsid w:val="00AC5EE3"/>
    <w:rsid w:val="00AC623D"/>
    <w:rsid w:val="00AC647B"/>
    <w:rsid w:val="00AC67AD"/>
    <w:rsid w:val="00AC72A3"/>
    <w:rsid w:val="00AC72D2"/>
    <w:rsid w:val="00AC72D9"/>
    <w:rsid w:val="00AC779A"/>
    <w:rsid w:val="00AD0724"/>
    <w:rsid w:val="00AD2E68"/>
    <w:rsid w:val="00AD4ECD"/>
    <w:rsid w:val="00AD5797"/>
    <w:rsid w:val="00AD6BB5"/>
    <w:rsid w:val="00AD7171"/>
    <w:rsid w:val="00AD7E25"/>
    <w:rsid w:val="00AE15E6"/>
    <w:rsid w:val="00AE3D6F"/>
    <w:rsid w:val="00AE4729"/>
    <w:rsid w:val="00AE4DD6"/>
    <w:rsid w:val="00AE50FB"/>
    <w:rsid w:val="00AE6782"/>
    <w:rsid w:val="00AE7A67"/>
    <w:rsid w:val="00AE7B6A"/>
    <w:rsid w:val="00AE7B6C"/>
    <w:rsid w:val="00AF1C6F"/>
    <w:rsid w:val="00AF2B37"/>
    <w:rsid w:val="00AF2E8F"/>
    <w:rsid w:val="00AF30DA"/>
    <w:rsid w:val="00AF4193"/>
    <w:rsid w:val="00B012F8"/>
    <w:rsid w:val="00B0386E"/>
    <w:rsid w:val="00B03F46"/>
    <w:rsid w:val="00B06B0D"/>
    <w:rsid w:val="00B06B49"/>
    <w:rsid w:val="00B101B1"/>
    <w:rsid w:val="00B103BB"/>
    <w:rsid w:val="00B10F59"/>
    <w:rsid w:val="00B11054"/>
    <w:rsid w:val="00B14745"/>
    <w:rsid w:val="00B16762"/>
    <w:rsid w:val="00B16856"/>
    <w:rsid w:val="00B177D2"/>
    <w:rsid w:val="00B202CD"/>
    <w:rsid w:val="00B20B8A"/>
    <w:rsid w:val="00B24502"/>
    <w:rsid w:val="00B24B30"/>
    <w:rsid w:val="00B24BD6"/>
    <w:rsid w:val="00B269F6"/>
    <w:rsid w:val="00B27116"/>
    <w:rsid w:val="00B27319"/>
    <w:rsid w:val="00B31B94"/>
    <w:rsid w:val="00B32693"/>
    <w:rsid w:val="00B32D61"/>
    <w:rsid w:val="00B331B9"/>
    <w:rsid w:val="00B33BCE"/>
    <w:rsid w:val="00B35B8B"/>
    <w:rsid w:val="00B36135"/>
    <w:rsid w:val="00B36146"/>
    <w:rsid w:val="00B37EC3"/>
    <w:rsid w:val="00B40F58"/>
    <w:rsid w:val="00B414EB"/>
    <w:rsid w:val="00B4194D"/>
    <w:rsid w:val="00B41A22"/>
    <w:rsid w:val="00B429E4"/>
    <w:rsid w:val="00B438D3"/>
    <w:rsid w:val="00B4444C"/>
    <w:rsid w:val="00B44EF6"/>
    <w:rsid w:val="00B4505B"/>
    <w:rsid w:val="00B4697D"/>
    <w:rsid w:val="00B52267"/>
    <w:rsid w:val="00B522E9"/>
    <w:rsid w:val="00B5246E"/>
    <w:rsid w:val="00B5365C"/>
    <w:rsid w:val="00B53DBE"/>
    <w:rsid w:val="00B553A4"/>
    <w:rsid w:val="00B606AC"/>
    <w:rsid w:val="00B63B37"/>
    <w:rsid w:val="00B63E1E"/>
    <w:rsid w:val="00B67E1C"/>
    <w:rsid w:val="00B71F3A"/>
    <w:rsid w:val="00B74EF4"/>
    <w:rsid w:val="00B76D05"/>
    <w:rsid w:val="00B77087"/>
    <w:rsid w:val="00B776DC"/>
    <w:rsid w:val="00B77EEB"/>
    <w:rsid w:val="00B8029B"/>
    <w:rsid w:val="00B8074D"/>
    <w:rsid w:val="00B82F3F"/>
    <w:rsid w:val="00B871F3"/>
    <w:rsid w:val="00B914A4"/>
    <w:rsid w:val="00B9277F"/>
    <w:rsid w:val="00B92A1E"/>
    <w:rsid w:val="00B92CEE"/>
    <w:rsid w:val="00B939B3"/>
    <w:rsid w:val="00B949BA"/>
    <w:rsid w:val="00B954A2"/>
    <w:rsid w:val="00B96412"/>
    <w:rsid w:val="00B96A2B"/>
    <w:rsid w:val="00BA12E8"/>
    <w:rsid w:val="00BA2251"/>
    <w:rsid w:val="00BA32FA"/>
    <w:rsid w:val="00BA381B"/>
    <w:rsid w:val="00BA3FDA"/>
    <w:rsid w:val="00BA4530"/>
    <w:rsid w:val="00BA5656"/>
    <w:rsid w:val="00BA5EB8"/>
    <w:rsid w:val="00BB0BA2"/>
    <w:rsid w:val="00BB0C4A"/>
    <w:rsid w:val="00BB1375"/>
    <w:rsid w:val="00BB1DC6"/>
    <w:rsid w:val="00BB2850"/>
    <w:rsid w:val="00BB2A46"/>
    <w:rsid w:val="00BB44B2"/>
    <w:rsid w:val="00BB46FD"/>
    <w:rsid w:val="00BB4F9D"/>
    <w:rsid w:val="00BB5593"/>
    <w:rsid w:val="00BB70C6"/>
    <w:rsid w:val="00BC0A1F"/>
    <w:rsid w:val="00BC0D9D"/>
    <w:rsid w:val="00BC0F49"/>
    <w:rsid w:val="00BC18D7"/>
    <w:rsid w:val="00BC28DC"/>
    <w:rsid w:val="00BC2CBF"/>
    <w:rsid w:val="00BC3926"/>
    <w:rsid w:val="00BC5106"/>
    <w:rsid w:val="00BC57C5"/>
    <w:rsid w:val="00BC5BA4"/>
    <w:rsid w:val="00BC5D90"/>
    <w:rsid w:val="00BC601B"/>
    <w:rsid w:val="00BC6167"/>
    <w:rsid w:val="00BD09BE"/>
    <w:rsid w:val="00BD0E9B"/>
    <w:rsid w:val="00BD1598"/>
    <w:rsid w:val="00BD3259"/>
    <w:rsid w:val="00BD3C9E"/>
    <w:rsid w:val="00BD4C4A"/>
    <w:rsid w:val="00BD6651"/>
    <w:rsid w:val="00BE05D2"/>
    <w:rsid w:val="00BE160C"/>
    <w:rsid w:val="00BE1895"/>
    <w:rsid w:val="00BE1D52"/>
    <w:rsid w:val="00BE5812"/>
    <w:rsid w:val="00BE76A0"/>
    <w:rsid w:val="00BE7C5E"/>
    <w:rsid w:val="00BF1368"/>
    <w:rsid w:val="00BF204B"/>
    <w:rsid w:val="00BF2180"/>
    <w:rsid w:val="00BF2625"/>
    <w:rsid w:val="00BF29E3"/>
    <w:rsid w:val="00BF4D10"/>
    <w:rsid w:val="00BF513E"/>
    <w:rsid w:val="00BF6BCB"/>
    <w:rsid w:val="00BF7908"/>
    <w:rsid w:val="00C00247"/>
    <w:rsid w:val="00C0040F"/>
    <w:rsid w:val="00C016E6"/>
    <w:rsid w:val="00C0352C"/>
    <w:rsid w:val="00C03978"/>
    <w:rsid w:val="00C043F4"/>
    <w:rsid w:val="00C058B3"/>
    <w:rsid w:val="00C06F4A"/>
    <w:rsid w:val="00C075E2"/>
    <w:rsid w:val="00C076C8"/>
    <w:rsid w:val="00C07C42"/>
    <w:rsid w:val="00C07F1C"/>
    <w:rsid w:val="00C10BD8"/>
    <w:rsid w:val="00C1120F"/>
    <w:rsid w:val="00C1123B"/>
    <w:rsid w:val="00C116C5"/>
    <w:rsid w:val="00C13699"/>
    <w:rsid w:val="00C142CB"/>
    <w:rsid w:val="00C14EE0"/>
    <w:rsid w:val="00C16C56"/>
    <w:rsid w:val="00C1732A"/>
    <w:rsid w:val="00C2118F"/>
    <w:rsid w:val="00C22421"/>
    <w:rsid w:val="00C23781"/>
    <w:rsid w:val="00C24A0D"/>
    <w:rsid w:val="00C2541F"/>
    <w:rsid w:val="00C25E0B"/>
    <w:rsid w:val="00C26A86"/>
    <w:rsid w:val="00C277F3"/>
    <w:rsid w:val="00C31B6C"/>
    <w:rsid w:val="00C3382A"/>
    <w:rsid w:val="00C33B5C"/>
    <w:rsid w:val="00C34FF3"/>
    <w:rsid w:val="00C35B72"/>
    <w:rsid w:val="00C35BD4"/>
    <w:rsid w:val="00C363CF"/>
    <w:rsid w:val="00C36989"/>
    <w:rsid w:val="00C36E57"/>
    <w:rsid w:val="00C40021"/>
    <w:rsid w:val="00C41B6E"/>
    <w:rsid w:val="00C421C1"/>
    <w:rsid w:val="00C424EE"/>
    <w:rsid w:val="00C432BC"/>
    <w:rsid w:val="00C45C74"/>
    <w:rsid w:val="00C45DA7"/>
    <w:rsid w:val="00C462D1"/>
    <w:rsid w:val="00C46C14"/>
    <w:rsid w:val="00C503B8"/>
    <w:rsid w:val="00C51135"/>
    <w:rsid w:val="00C5301E"/>
    <w:rsid w:val="00C530C1"/>
    <w:rsid w:val="00C53A3D"/>
    <w:rsid w:val="00C5550A"/>
    <w:rsid w:val="00C5553C"/>
    <w:rsid w:val="00C55D7A"/>
    <w:rsid w:val="00C5647E"/>
    <w:rsid w:val="00C5700D"/>
    <w:rsid w:val="00C5732E"/>
    <w:rsid w:val="00C5778C"/>
    <w:rsid w:val="00C6147B"/>
    <w:rsid w:val="00C61724"/>
    <w:rsid w:val="00C62537"/>
    <w:rsid w:val="00C63032"/>
    <w:rsid w:val="00C64F63"/>
    <w:rsid w:val="00C66460"/>
    <w:rsid w:val="00C664AC"/>
    <w:rsid w:val="00C66CE4"/>
    <w:rsid w:val="00C67F29"/>
    <w:rsid w:val="00C723A0"/>
    <w:rsid w:val="00C74339"/>
    <w:rsid w:val="00C7680A"/>
    <w:rsid w:val="00C7764E"/>
    <w:rsid w:val="00C77A7C"/>
    <w:rsid w:val="00C77C51"/>
    <w:rsid w:val="00C839C6"/>
    <w:rsid w:val="00C83F3E"/>
    <w:rsid w:val="00C862E4"/>
    <w:rsid w:val="00C86905"/>
    <w:rsid w:val="00C90CCE"/>
    <w:rsid w:val="00C91892"/>
    <w:rsid w:val="00C91E35"/>
    <w:rsid w:val="00C92553"/>
    <w:rsid w:val="00C93D05"/>
    <w:rsid w:val="00C94D4F"/>
    <w:rsid w:val="00C97820"/>
    <w:rsid w:val="00CA05DC"/>
    <w:rsid w:val="00CA281F"/>
    <w:rsid w:val="00CA2D4C"/>
    <w:rsid w:val="00CA3318"/>
    <w:rsid w:val="00CA6171"/>
    <w:rsid w:val="00CB01D7"/>
    <w:rsid w:val="00CB0831"/>
    <w:rsid w:val="00CB2541"/>
    <w:rsid w:val="00CB2DDD"/>
    <w:rsid w:val="00CB52E0"/>
    <w:rsid w:val="00CB54C7"/>
    <w:rsid w:val="00CB5778"/>
    <w:rsid w:val="00CB5DF5"/>
    <w:rsid w:val="00CB5EC7"/>
    <w:rsid w:val="00CB6FDE"/>
    <w:rsid w:val="00CB72D2"/>
    <w:rsid w:val="00CB79BD"/>
    <w:rsid w:val="00CB7B29"/>
    <w:rsid w:val="00CB7FA7"/>
    <w:rsid w:val="00CC14FF"/>
    <w:rsid w:val="00CC16D3"/>
    <w:rsid w:val="00CC2352"/>
    <w:rsid w:val="00CC2CD6"/>
    <w:rsid w:val="00CC2D9B"/>
    <w:rsid w:val="00CC3927"/>
    <w:rsid w:val="00CC4BB5"/>
    <w:rsid w:val="00CC622D"/>
    <w:rsid w:val="00CD11AC"/>
    <w:rsid w:val="00CD19FD"/>
    <w:rsid w:val="00CD2079"/>
    <w:rsid w:val="00CD2848"/>
    <w:rsid w:val="00CD3034"/>
    <w:rsid w:val="00CD62E3"/>
    <w:rsid w:val="00CD690D"/>
    <w:rsid w:val="00CD6B06"/>
    <w:rsid w:val="00CD6E35"/>
    <w:rsid w:val="00CD736A"/>
    <w:rsid w:val="00CD78B1"/>
    <w:rsid w:val="00CE044B"/>
    <w:rsid w:val="00CE1E62"/>
    <w:rsid w:val="00CE2E67"/>
    <w:rsid w:val="00CE55FD"/>
    <w:rsid w:val="00CE6645"/>
    <w:rsid w:val="00CE6BDD"/>
    <w:rsid w:val="00CE6E65"/>
    <w:rsid w:val="00CE6E6C"/>
    <w:rsid w:val="00CF0B99"/>
    <w:rsid w:val="00CF0C4A"/>
    <w:rsid w:val="00CF0F89"/>
    <w:rsid w:val="00CF18F6"/>
    <w:rsid w:val="00CF1C9E"/>
    <w:rsid w:val="00CF1E7D"/>
    <w:rsid w:val="00CF2E78"/>
    <w:rsid w:val="00CF35F7"/>
    <w:rsid w:val="00CF4197"/>
    <w:rsid w:val="00CF51F6"/>
    <w:rsid w:val="00CF5FE1"/>
    <w:rsid w:val="00CF610B"/>
    <w:rsid w:val="00CF67E2"/>
    <w:rsid w:val="00CF7F32"/>
    <w:rsid w:val="00D02572"/>
    <w:rsid w:val="00D02937"/>
    <w:rsid w:val="00D0509E"/>
    <w:rsid w:val="00D065E3"/>
    <w:rsid w:val="00D068CF"/>
    <w:rsid w:val="00D107D8"/>
    <w:rsid w:val="00D10849"/>
    <w:rsid w:val="00D10ED3"/>
    <w:rsid w:val="00D11802"/>
    <w:rsid w:val="00D13B31"/>
    <w:rsid w:val="00D14C8B"/>
    <w:rsid w:val="00D14EF7"/>
    <w:rsid w:val="00D17948"/>
    <w:rsid w:val="00D22151"/>
    <w:rsid w:val="00D23BCD"/>
    <w:rsid w:val="00D243D0"/>
    <w:rsid w:val="00D2524A"/>
    <w:rsid w:val="00D26C39"/>
    <w:rsid w:val="00D2799D"/>
    <w:rsid w:val="00D30096"/>
    <w:rsid w:val="00D3024A"/>
    <w:rsid w:val="00D31C0E"/>
    <w:rsid w:val="00D321C4"/>
    <w:rsid w:val="00D325AC"/>
    <w:rsid w:val="00D32C14"/>
    <w:rsid w:val="00D343B4"/>
    <w:rsid w:val="00D36791"/>
    <w:rsid w:val="00D36826"/>
    <w:rsid w:val="00D422CD"/>
    <w:rsid w:val="00D428C8"/>
    <w:rsid w:val="00D430D6"/>
    <w:rsid w:val="00D43A52"/>
    <w:rsid w:val="00D43C0F"/>
    <w:rsid w:val="00D44251"/>
    <w:rsid w:val="00D44638"/>
    <w:rsid w:val="00D452F2"/>
    <w:rsid w:val="00D509D5"/>
    <w:rsid w:val="00D52666"/>
    <w:rsid w:val="00D53BB3"/>
    <w:rsid w:val="00D56480"/>
    <w:rsid w:val="00D60326"/>
    <w:rsid w:val="00D62F5A"/>
    <w:rsid w:val="00D63007"/>
    <w:rsid w:val="00D6465C"/>
    <w:rsid w:val="00D65233"/>
    <w:rsid w:val="00D65DA5"/>
    <w:rsid w:val="00D65F1A"/>
    <w:rsid w:val="00D66186"/>
    <w:rsid w:val="00D70EF6"/>
    <w:rsid w:val="00D71C44"/>
    <w:rsid w:val="00D71E24"/>
    <w:rsid w:val="00D71E3A"/>
    <w:rsid w:val="00D74D09"/>
    <w:rsid w:val="00D74D9C"/>
    <w:rsid w:val="00D76F92"/>
    <w:rsid w:val="00D77156"/>
    <w:rsid w:val="00D77567"/>
    <w:rsid w:val="00D777A0"/>
    <w:rsid w:val="00D8001E"/>
    <w:rsid w:val="00D80933"/>
    <w:rsid w:val="00D80CDC"/>
    <w:rsid w:val="00D858B7"/>
    <w:rsid w:val="00D85BAD"/>
    <w:rsid w:val="00D863D0"/>
    <w:rsid w:val="00D866B6"/>
    <w:rsid w:val="00D87091"/>
    <w:rsid w:val="00D906CE"/>
    <w:rsid w:val="00D90D2A"/>
    <w:rsid w:val="00D918B5"/>
    <w:rsid w:val="00D91CF9"/>
    <w:rsid w:val="00D91E0B"/>
    <w:rsid w:val="00D92E90"/>
    <w:rsid w:val="00D93C35"/>
    <w:rsid w:val="00DA0538"/>
    <w:rsid w:val="00DA07F3"/>
    <w:rsid w:val="00DA0CDA"/>
    <w:rsid w:val="00DA19D7"/>
    <w:rsid w:val="00DA2A78"/>
    <w:rsid w:val="00DA2CE7"/>
    <w:rsid w:val="00DA2E30"/>
    <w:rsid w:val="00DA522A"/>
    <w:rsid w:val="00DA650D"/>
    <w:rsid w:val="00DA74A3"/>
    <w:rsid w:val="00DA78BA"/>
    <w:rsid w:val="00DB10DF"/>
    <w:rsid w:val="00DB3E45"/>
    <w:rsid w:val="00DB4C99"/>
    <w:rsid w:val="00DB4D47"/>
    <w:rsid w:val="00DB53A0"/>
    <w:rsid w:val="00DB587A"/>
    <w:rsid w:val="00DB6F74"/>
    <w:rsid w:val="00DC00B8"/>
    <w:rsid w:val="00DC01D1"/>
    <w:rsid w:val="00DC02AE"/>
    <w:rsid w:val="00DC0B50"/>
    <w:rsid w:val="00DC4525"/>
    <w:rsid w:val="00DC4E62"/>
    <w:rsid w:val="00DD12BC"/>
    <w:rsid w:val="00DD1999"/>
    <w:rsid w:val="00DD1C5A"/>
    <w:rsid w:val="00DD1F62"/>
    <w:rsid w:val="00DD2298"/>
    <w:rsid w:val="00DD3259"/>
    <w:rsid w:val="00DD363F"/>
    <w:rsid w:val="00DD3E44"/>
    <w:rsid w:val="00DD40F2"/>
    <w:rsid w:val="00DD4FB2"/>
    <w:rsid w:val="00DD725E"/>
    <w:rsid w:val="00DD7E3D"/>
    <w:rsid w:val="00DE0676"/>
    <w:rsid w:val="00DE49CF"/>
    <w:rsid w:val="00DE49F7"/>
    <w:rsid w:val="00DE5EC9"/>
    <w:rsid w:val="00DE6472"/>
    <w:rsid w:val="00DE7660"/>
    <w:rsid w:val="00DF085F"/>
    <w:rsid w:val="00DF1009"/>
    <w:rsid w:val="00DF2EFF"/>
    <w:rsid w:val="00DF373B"/>
    <w:rsid w:val="00DF5DF6"/>
    <w:rsid w:val="00DF6B5E"/>
    <w:rsid w:val="00DF6C3C"/>
    <w:rsid w:val="00DF7BEE"/>
    <w:rsid w:val="00E0163E"/>
    <w:rsid w:val="00E02CC3"/>
    <w:rsid w:val="00E02E57"/>
    <w:rsid w:val="00E05AC7"/>
    <w:rsid w:val="00E0792B"/>
    <w:rsid w:val="00E10A61"/>
    <w:rsid w:val="00E12DAC"/>
    <w:rsid w:val="00E15BE0"/>
    <w:rsid w:val="00E168BD"/>
    <w:rsid w:val="00E16FCA"/>
    <w:rsid w:val="00E173F7"/>
    <w:rsid w:val="00E176A9"/>
    <w:rsid w:val="00E17C5C"/>
    <w:rsid w:val="00E17FEF"/>
    <w:rsid w:val="00E20AA3"/>
    <w:rsid w:val="00E23E2D"/>
    <w:rsid w:val="00E24053"/>
    <w:rsid w:val="00E24F82"/>
    <w:rsid w:val="00E267C5"/>
    <w:rsid w:val="00E2706F"/>
    <w:rsid w:val="00E27403"/>
    <w:rsid w:val="00E3091D"/>
    <w:rsid w:val="00E310FD"/>
    <w:rsid w:val="00E31999"/>
    <w:rsid w:val="00E31DD8"/>
    <w:rsid w:val="00E325DE"/>
    <w:rsid w:val="00E32F97"/>
    <w:rsid w:val="00E33AAC"/>
    <w:rsid w:val="00E34A70"/>
    <w:rsid w:val="00E35128"/>
    <w:rsid w:val="00E3527D"/>
    <w:rsid w:val="00E35562"/>
    <w:rsid w:val="00E35E4D"/>
    <w:rsid w:val="00E36E5A"/>
    <w:rsid w:val="00E37369"/>
    <w:rsid w:val="00E377DC"/>
    <w:rsid w:val="00E37C3C"/>
    <w:rsid w:val="00E40298"/>
    <w:rsid w:val="00E408AF"/>
    <w:rsid w:val="00E41550"/>
    <w:rsid w:val="00E41F0B"/>
    <w:rsid w:val="00E4304A"/>
    <w:rsid w:val="00E439FD"/>
    <w:rsid w:val="00E449F5"/>
    <w:rsid w:val="00E458DA"/>
    <w:rsid w:val="00E463A1"/>
    <w:rsid w:val="00E47A71"/>
    <w:rsid w:val="00E51275"/>
    <w:rsid w:val="00E51B3C"/>
    <w:rsid w:val="00E52699"/>
    <w:rsid w:val="00E52A12"/>
    <w:rsid w:val="00E542AD"/>
    <w:rsid w:val="00E54462"/>
    <w:rsid w:val="00E554A0"/>
    <w:rsid w:val="00E55EEE"/>
    <w:rsid w:val="00E57B14"/>
    <w:rsid w:val="00E6037F"/>
    <w:rsid w:val="00E617BB"/>
    <w:rsid w:val="00E627CD"/>
    <w:rsid w:val="00E63405"/>
    <w:rsid w:val="00E6400D"/>
    <w:rsid w:val="00E65621"/>
    <w:rsid w:val="00E66A7D"/>
    <w:rsid w:val="00E67186"/>
    <w:rsid w:val="00E7341A"/>
    <w:rsid w:val="00E73643"/>
    <w:rsid w:val="00E73D6C"/>
    <w:rsid w:val="00E74DBF"/>
    <w:rsid w:val="00E74F74"/>
    <w:rsid w:val="00E75F5C"/>
    <w:rsid w:val="00E76750"/>
    <w:rsid w:val="00E80797"/>
    <w:rsid w:val="00E80BBE"/>
    <w:rsid w:val="00E811E3"/>
    <w:rsid w:val="00E8205A"/>
    <w:rsid w:val="00E84420"/>
    <w:rsid w:val="00E85424"/>
    <w:rsid w:val="00E85FEB"/>
    <w:rsid w:val="00E8621C"/>
    <w:rsid w:val="00E866F9"/>
    <w:rsid w:val="00E8704F"/>
    <w:rsid w:val="00E914FC"/>
    <w:rsid w:val="00E939A4"/>
    <w:rsid w:val="00E93A0E"/>
    <w:rsid w:val="00E94124"/>
    <w:rsid w:val="00E946FE"/>
    <w:rsid w:val="00E9479E"/>
    <w:rsid w:val="00E95CBC"/>
    <w:rsid w:val="00E965FF"/>
    <w:rsid w:val="00E96C79"/>
    <w:rsid w:val="00EA056B"/>
    <w:rsid w:val="00EA21B5"/>
    <w:rsid w:val="00EA2749"/>
    <w:rsid w:val="00EA280A"/>
    <w:rsid w:val="00EA2886"/>
    <w:rsid w:val="00EA3A82"/>
    <w:rsid w:val="00EA4741"/>
    <w:rsid w:val="00EA4DDD"/>
    <w:rsid w:val="00EB0639"/>
    <w:rsid w:val="00EB0655"/>
    <w:rsid w:val="00EB11AE"/>
    <w:rsid w:val="00EB18C0"/>
    <w:rsid w:val="00EB1BC3"/>
    <w:rsid w:val="00EB2B5A"/>
    <w:rsid w:val="00EB533D"/>
    <w:rsid w:val="00EB67A1"/>
    <w:rsid w:val="00EB7BFD"/>
    <w:rsid w:val="00EC2188"/>
    <w:rsid w:val="00EC2375"/>
    <w:rsid w:val="00EC2B9E"/>
    <w:rsid w:val="00EC3115"/>
    <w:rsid w:val="00EC4155"/>
    <w:rsid w:val="00ED09F1"/>
    <w:rsid w:val="00ED2B23"/>
    <w:rsid w:val="00ED539B"/>
    <w:rsid w:val="00EE1BA8"/>
    <w:rsid w:val="00EE1E09"/>
    <w:rsid w:val="00EE2F3A"/>
    <w:rsid w:val="00EE3F98"/>
    <w:rsid w:val="00EE4164"/>
    <w:rsid w:val="00EE43C5"/>
    <w:rsid w:val="00EE45F2"/>
    <w:rsid w:val="00EE60A3"/>
    <w:rsid w:val="00EF152F"/>
    <w:rsid w:val="00EF2AFB"/>
    <w:rsid w:val="00EF3989"/>
    <w:rsid w:val="00EF3CEF"/>
    <w:rsid w:val="00F002AB"/>
    <w:rsid w:val="00F03B1E"/>
    <w:rsid w:val="00F04955"/>
    <w:rsid w:val="00F05B07"/>
    <w:rsid w:val="00F06423"/>
    <w:rsid w:val="00F06CCE"/>
    <w:rsid w:val="00F07EA4"/>
    <w:rsid w:val="00F11B2C"/>
    <w:rsid w:val="00F12608"/>
    <w:rsid w:val="00F14E94"/>
    <w:rsid w:val="00F17B36"/>
    <w:rsid w:val="00F2162F"/>
    <w:rsid w:val="00F2273D"/>
    <w:rsid w:val="00F2286A"/>
    <w:rsid w:val="00F23318"/>
    <w:rsid w:val="00F25F2B"/>
    <w:rsid w:val="00F2708F"/>
    <w:rsid w:val="00F3105F"/>
    <w:rsid w:val="00F311BC"/>
    <w:rsid w:val="00F35612"/>
    <w:rsid w:val="00F35C7A"/>
    <w:rsid w:val="00F363A1"/>
    <w:rsid w:val="00F37531"/>
    <w:rsid w:val="00F3774F"/>
    <w:rsid w:val="00F421F6"/>
    <w:rsid w:val="00F44544"/>
    <w:rsid w:val="00F46A15"/>
    <w:rsid w:val="00F47B9D"/>
    <w:rsid w:val="00F50114"/>
    <w:rsid w:val="00F51E1A"/>
    <w:rsid w:val="00F54C28"/>
    <w:rsid w:val="00F55305"/>
    <w:rsid w:val="00F55748"/>
    <w:rsid w:val="00F55A94"/>
    <w:rsid w:val="00F564CC"/>
    <w:rsid w:val="00F5784E"/>
    <w:rsid w:val="00F60191"/>
    <w:rsid w:val="00F6048F"/>
    <w:rsid w:val="00F6063B"/>
    <w:rsid w:val="00F61DB9"/>
    <w:rsid w:val="00F63137"/>
    <w:rsid w:val="00F63853"/>
    <w:rsid w:val="00F648F5"/>
    <w:rsid w:val="00F65C63"/>
    <w:rsid w:val="00F65CDB"/>
    <w:rsid w:val="00F66F85"/>
    <w:rsid w:val="00F67CA9"/>
    <w:rsid w:val="00F7052A"/>
    <w:rsid w:val="00F72374"/>
    <w:rsid w:val="00F737E8"/>
    <w:rsid w:val="00F76D22"/>
    <w:rsid w:val="00F76E7C"/>
    <w:rsid w:val="00F77137"/>
    <w:rsid w:val="00F814CD"/>
    <w:rsid w:val="00F83A7A"/>
    <w:rsid w:val="00F83EB6"/>
    <w:rsid w:val="00F85E77"/>
    <w:rsid w:val="00F86612"/>
    <w:rsid w:val="00F87819"/>
    <w:rsid w:val="00F8786D"/>
    <w:rsid w:val="00F922F6"/>
    <w:rsid w:val="00F9304B"/>
    <w:rsid w:val="00F93105"/>
    <w:rsid w:val="00F9342C"/>
    <w:rsid w:val="00F93DCB"/>
    <w:rsid w:val="00F94638"/>
    <w:rsid w:val="00F951F7"/>
    <w:rsid w:val="00F95341"/>
    <w:rsid w:val="00F96431"/>
    <w:rsid w:val="00F97ABC"/>
    <w:rsid w:val="00F97C7B"/>
    <w:rsid w:val="00FA0349"/>
    <w:rsid w:val="00FA17C5"/>
    <w:rsid w:val="00FA28A0"/>
    <w:rsid w:val="00FA2E7E"/>
    <w:rsid w:val="00FA4F4B"/>
    <w:rsid w:val="00FA565A"/>
    <w:rsid w:val="00FA5784"/>
    <w:rsid w:val="00FA6199"/>
    <w:rsid w:val="00FA632D"/>
    <w:rsid w:val="00FA6D17"/>
    <w:rsid w:val="00FA7BA7"/>
    <w:rsid w:val="00FB01A1"/>
    <w:rsid w:val="00FB14D6"/>
    <w:rsid w:val="00FB4643"/>
    <w:rsid w:val="00FB610C"/>
    <w:rsid w:val="00FB693A"/>
    <w:rsid w:val="00FB735F"/>
    <w:rsid w:val="00FB7C34"/>
    <w:rsid w:val="00FB7DB8"/>
    <w:rsid w:val="00FC04EB"/>
    <w:rsid w:val="00FC4FF2"/>
    <w:rsid w:val="00FC5E98"/>
    <w:rsid w:val="00FD0015"/>
    <w:rsid w:val="00FD09DE"/>
    <w:rsid w:val="00FD11B5"/>
    <w:rsid w:val="00FD1667"/>
    <w:rsid w:val="00FD26AF"/>
    <w:rsid w:val="00FD359C"/>
    <w:rsid w:val="00FD375F"/>
    <w:rsid w:val="00FD3850"/>
    <w:rsid w:val="00FD3A93"/>
    <w:rsid w:val="00FD55D2"/>
    <w:rsid w:val="00FD6451"/>
    <w:rsid w:val="00FD6BFA"/>
    <w:rsid w:val="00FE043C"/>
    <w:rsid w:val="00FE17CD"/>
    <w:rsid w:val="00FE3BB9"/>
    <w:rsid w:val="00FE3CB4"/>
    <w:rsid w:val="00FE7C08"/>
    <w:rsid w:val="00FE7E66"/>
    <w:rsid w:val="00FF1980"/>
    <w:rsid w:val="00FF1D32"/>
    <w:rsid w:val="00FF297D"/>
    <w:rsid w:val="00FF5437"/>
    <w:rsid w:val="00FF6BB0"/>
    <w:rsid w:val="00FF772D"/>
    <w:rsid w:val="0E95655B"/>
    <w:rsid w:val="1870594F"/>
    <w:rsid w:val="2CEF9F8E"/>
    <w:rsid w:val="443812A8"/>
    <w:rsid w:val="4C40BFC5"/>
    <w:rsid w:val="4F8929D2"/>
    <w:rsid w:val="55DE526D"/>
    <w:rsid w:val="6449DA4E"/>
    <w:rsid w:val="71B9DB52"/>
    <w:rsid w:val="7A4D72F5"/>
    <w:rsid w:val="7F451B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6EC3E"/>
  <w15:docId w15:val="{2685984A-BA59-4B9E-9F17-EF87C508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1054"/>
    <w:rPr>
      <w:sz w:val="24"/>
      <w:szCs w:val="24"/>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CW_Lista,List bullet,Lista punktowana1,Lista punktowana2,Lista punktowana3,normalny tekst,L1,Numerowanie,2 heading,Akapit z listą5"/>
    <w:basedOn w:val="Normalny"/>
    <w:link w:val="AkapitzlistZnak"/>
    <w:uiPriority w:val="34"/>
    <w:qFormat/>
    <w:rsid w:val="00E554A0"/>
    <w:pPr>
      <w:ind w:left="720"/>
      <w:contextualSpacing/>
    </w:pPr>
    <w:rPr>
      <w:lang w:eastAsia="en-US"/>
    </w:rPr>
  </w:style>
  <w:style w:type="paragraph" w:styleId="Nagwek">
    <w:name w:val="header"/>
    <w:basedOn w:val="Normalny"/>
    <w:link w:val="NagwekZnak"/>
    <w:uiPriority w:val="99"/>
    <w:unhideWhenUsed/>
    <w:rsid w:val="00683DEB"/>
    <w:pPr>
      <w:tabs>
        <w:tab w:val="center" w:pos="4536"/>
        <w:tab w:val="right" w:pos="9072"/>
      </w:tabs>
    </w:pPr>
    <w:rPr>
      <w:lang w:eastAsia="en-US"/>
    </w:r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rPr>
      <w:lang w:eastAsia="en-US"/>
    </w:r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rPr>
      <w:lang w:eastAsia="en-US"/>
    </w:r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aliases w:val="Podrozdział"/>
    <w:basedOn w:val="Normalny"/>
    <w:link w:val="TekstprzypisudolnegoZnak"/>
    <w:uiPriority w:val="99"/>
    <w:semiHidden/>
    <w:unhideWhenUsed/>
    <w:rsid w:val="0041145B"/>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uiPriority w:val="34"/>
    <w:locked/>
    <w:rsid w:val="00113BCA"/>
    <w:rPr>
      <w:sz w:val="24"/>
      <w:szCs w:val="24"/>
      <w:lang w:eastAsia="en-US"/>
    </w:rPr>
  </w:style>
  <w:style w:type="character" w:customStyle="1" w:styleId="Nierozpoznanawzmianka1">
    <w:name w:val="Nierozpoznana wzmianka1"/>
    <w:basedOn w:val="Domylnaczcionkaakapitu"/>
    <w:uiPriority w:val="99"/>
    <w:semiHidden/>
    <w:unhideWhenUsed/>
    <w:rsid w:val="00B914A4"/>
    <w:rPr>
      <w:color w:val="808080"/>
      <w:shd w:val="clear" w:color="auto" w:fill="E6E6E6"/>
    </w:rPr>
  </w:style>
  <w:style w:type="character" w:customStyle="1" w:styleId="Nierozpoznanawzmianka2">
    <w:name w:val="Nierozpoznana wzmianka2"/>
    <w:basedOn w:val="Domylnaczcionkaakapitu"/>
    <w:uiPriority w:val="99"/>
    <w:semiHidden/>
    <w:unhideWhenUsed/>
    <w:rsid w:val="00BC5BA4"/>
    <w:rPr>
      <w:color w:val="808080"/>
      <w:shd w:val="clear" w:color="auto" w:fill="E6E6E6"/>
    </w:rPr>
  </w:style>
  <w:style w:type="paragraph" w:styleId="Bezodstpw">
    <w:name w:val="No Spacing"/>
    <w:uiPriority w:val="1"/>
    <w:qFormat/>
    <w:rsid w:val="002F12AC"/>
    <w:rPr>
      <w:sz w:val="24"/>
      <w:szCs w:val="24"/>
      <w:lang w:eastAsia="en-US"/>
    </w:rPr>
  </w:style>
  <w:style w:type="character" w:styleId="Odwoaniedokomentarza">
    <w:name w:val="annotation reference"/>
    <w:uiPriority w:val="99"/>
    <w:unhideWhenUsed/>
    <w:rsid w:val="00C723A0"/>
    <w:rPr>
      <w:sz w:val="16"/>
      <w:szCs w:val="16"/>
    </w:rPr>
  </w:style>
  <w:style w:type="paragraph" w:styleId="Tekstkomentarza">
    <w:name w:val="annotation text"/>
    <w:basedOn w:val="Normalny"/>
    <w:link w:val="TekstkomentarzaZnak"/>
    <w:uiPriority w:val="99"/>
    <w:unhideWhenUsed/>
    <w:rsid w:val="00C723A0"/>
    <w:rPr>
      <w:sz w:val="20"/>
      <w:szCs w:val="20"/>
      <w:lang w:eastAsia="en-US"/>
    </w:rPr>
  </w:style>
  <w:style w:type="character" w:customStyle="1" w:styleId="TekstkomentarzaZnak">
    <w:name w:val="Tekst komentarza Znak"/>
    <w:basedOn w:val="Domylnaczcionkaakapitu"/>
    <w:link w:val="Tekstkomentarza"/>
    <w:uiPriority w:val="99"/>
    <w:rsid w:val="00C723A0"/>
    <w:rPr>
      <w:lang w:eastAsia="en-US"/>
    </w:rPr>
  </w:style>
  <w:style w:type="paragraph" w:customStyle="1" w:styleId="ZnakZnak3ZnakZnakZnakZnak">
    <w:name w:val="Znak Znak3 Znak Znak Znak Znak"/>
    <w:basedOn w:val="Normalny"/>
    <w:rsid w:val="002D7B9E"/>
    <w:rPr>
      <w:rFonts w:ascii="Arial" w:hAnsi="Arial" w:cs="Arial"/>
    </w:rPr>
  </w:style>
  <w:style w:type="character" w:styleId="UyteHipercze">
    <w:name w:val="FollowedHyperlink"/>
    <w:basedOn w:val="Domylnaczcionkaakapitu"/>
    <w:uiPriority w:val="99"/>
    <w:semiHidden/>
    <w:unhideWhenUsed/>
    <w:rsid w:val="00ED2B23"/>
    <w:rPr>
      <w:color w:val="800080" w:themeColor="followedHyperlink"/>
      <w:u w:val="single"/>
    </w:rPr>
  </w:style>
  <w:style w:type="paragraph" w:customStyle="1" w:styleId="Akapitzlist1">
    <w:name w:val="Akapit z listą1"/>
    <w:basedOn w:val="Normalny"/>
    <w:rsid w:val="00EF3989"/>
    <w:pPr>
      <w:widowControl w:val="0"/>
      <w:suppressAutoHyphens/>
      <w:ind w:left="720"/>
      <w:jc w:val="both"/>
    </w:pPr>
    <w:rPr>
      <w:rFonts w:eastAsia="Arial"/>
      <w:lang w:eastAsia="ar-SA"/>
    </w:rPr>
  </w:style>
  <w:style w:type="character" w:styleId="Numerstrony">
    <w:name w:val="page number"/>
    <w:basedOn w:val="Domylnaczcionkaakapitu"/>
    <w:uiPriority w:val="99"/>
    <w:semiHidden/>
    <w:unhideWhenUsed/>
    <w:rsid w:val="0005569D"/>
  </w:style>
  <w:style w:type="paragraph" w:customStyle="1" w:styleId="pkt">
    <w:name w:val="pkt"/>
    <w:basedOn w:val="Normalny"/>
    <w:link w:val="pktZnak"/>
    <w:rsid w:val="008031CE"/>
    <w:pPr>
      <w:spacing w:before="60" w:after="60"/>
      <w:ind w:left="851" w:hanging="295"/>
      <w:jc w:val="both"/>
    </w:pPr>
  </w:style>
  <w:style w:type="character" w:styleId="HTML-staaszeroko">
    <w:name w:val="HTML Typewriter"/>
    <w:basedOn w:val="Domylnaczcionkaakapitu"/>
    <w:uiPriority w:val="99"/>
    <w:semiHidden/>
    <w:unhideWhenUsed/>
    <w:rsid w:val="00C5550A"/>
    <w:rPr>
      <w:rFonts w:ascii="Courier New" w:eastAsia="Times New Roman" w:hAnsi="Courier New" w:cs="Courier New"/>
      <w:sz w:val="20"/>
      <w:szCs w:val="20"/>
    </w:rPr>
  </w:style>
  <w:style w:type="character" w:customStyle="1" w:styleId="Nierozpoznanawzmianka3">
    <w:name w:val="Nierozpoznana wzmianka3"/>
    <w:basedOn w:val="Domylnaczcionkaakapitu"/>
    <w:uiPriority w:val="99"/>
    <w:semiHidden/>
    <w:unhideWhenUsed/>
    <w:rsid w:val="006A7AE5"/>
    <w:rPr>
      <w:color w:val="605E5C"/>
      <w:shd w:val="clear" w:color="auto" w:fill="E1DFDD"/>
    </w:rPr>
  </w:style>
  <w:style w:type="character" w:customStyle="1" w:styleId="Nierozpoznanawzmianka4">
    <w:name w:val="Nierozpoznana wzmianka4"/>
    <w:basedOn w:val="Domylnaczcionkaakapitu"/>
    <w:uiPriority w:val="99"/>
    <w:semiHidden/>
    <w:unhideWhenUsed/>
    <w:rsid w:val="006A5EE5"/>
    <w:rPr>
      <w:color w:val="605E5C"/>
      <w:shd w:val="clear" w:color="auto" w:fill="E1DFDD"/>
    </w:rPr>
  </w:style>
  <w:style w:type="character" w:customStyle="1" w:styleId="Nierozpoznanawzmianka5">
    <w:name w:val="Nierozpoznana wzmianka5"/>
    <w:basedOn w:val="Domylnaczcionkaakapitu"/>
    <w:uiPriority w:val="99"/>
    <w:semiHidden/>
    <w:unhideWhenUsed/>
    <w:rsid w:val="00227B7C"/>
    <w:rPr>
      <w:color w:val="605E5C"/>
      <w:shd w:val="clear" w:color="auto" w:fill="E1DFDD"/>
    </w:rPr>
  </w:style>
  <w:style w:type="character" w:customStyle="1" w:styleId="pktZnak">
    <w:name w:val="pkt Znak"/>
    <w:link w:val="pkt"/>
    <w:locked/>
    <w:rsid w:val="004D49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08873">
      <w:bodyDiv w:val="1"/>
      <w:marLeft w:val="0"/>
      <w:marRight w:val="0"/>
      <w:marTop w:val="0"/>
      <w:marBottom w:val="0"/>
      <w:divBdr>
        <w:top w:val="none" w:sz="0" w:space="0" w:color="auto"/>
        <w:left w:val="none" w:sz="0" w:space="0" w:color="auto"/>
        <w:bottom w:val="none" w:sz="0" w:space="0" w:color="auto"/>
        <w:right w:val="none" w:sz="0" w:space="0" w:color="auto"/>
      </w:divBdr>
    </w:div>
    <w:div w:id="834298041">
      <w:bodyDiv w:val="1"/>
      <w:marLeft w:val="0"/>
      <w:marRight w:val="0"/>
      <w:marTop w:val="0"/>
      <w:marBottom w:val="0"/>
      <w:divBdr>
        <w:top w:val="none" w:sz="0" w:space="0" w:color="auto"/>
        <w:left w:val="none" w:sz="0" w:space="0" w:color="auto"/>
        <w:bottom w:val="none" w:sz="0" w:space="0" w:color="auto"/>
        <w:right w:val="none" w:sz="0" w:space="0" w:color="auto"/>
      </w:divBdr>
    </w:div>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 w:id="1467970729">
      <w:bodyDiv w:val="1"/>
      <w:marLeft w:val="0"/>
      <w:marRight w:val="0"/>
      <w:marTop w:val="0"/>
      <w:marBottom w:val="0"/>
      <w:divBdr>
        <w:top w:val="none" w:sz="0" w:space="0" w:color="auto"/>
        <w:left w:val="none" w:sz="0" w:space="0" w:color="auto"/>
        <w:bottom w:val="none" w:sz="0" w:space="0" w:color="auto"/>
        <w:right w:val="none" w:sz="0" w:space="0" w:color="auto"/>
      </w:divBdr>
    </w:div>
    <w:div w:id="1517042050">
      <w:bodyDiv w:val="1"/>
      <w:marLeft w:val="0"/>
      <w:marRight w:val="0"/>
      <w:marTop w:val="0"/>
      <w:marBottom w:val="0"/>
      <w:divBdr>
        <w:top w:val="none" w:sz="0" w:space="0" w:color="auto"/>
        <w:left w:val="none" w:sz="0" w:space="0" w:color="auto"/>
        <w:bottom w:val="none" w:sz="0" w:space="0" w:color="auto"/>
        <w:right w:val="none" w:sz="0" w:space="0" w:color="auto"/>
      </w:divBdr>
    </w:div>
    <w:div w:id="15380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spspw.warmia.mazury.pl/" TargetMode="External"/><Relationship Id="rId13" Type="http://schemas.openxmlformats.org/officeDocument/2006/relationships/hyperlink" Target="https://miniportal.uzp.gov.pl/" TargetMode="External"/><Relationship Id="rId18" Type="http://schemas.openxmlformats.org/officeDocument/2006/relationships/hyperlink" Target="mailto:%20przetargi@szpitalpsychiatrycznywegorzewo.pl%20"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dziennikustaw.gov.pl/du/2018/1637/1" TargetMode="External"/><Relationship Id="rId7" Type="http://schemas.openxmlformats.org/officeDocument/2006/relationships/endnotes" Target="endnotes.xml"/><Relationship Id="rId12" Type="http://schemas.openxmlformats.org/officeDocument/2006/relationships/hyperlink" Target="https://www.uzp.gov.pl/e-zamowienia2/miniportal" TargetMode="External"/><Relationship Id="rId17" Type="http://schemas.openxmlformats.org/officeDocument/2006/relationships/hyperlink" Target="https://bipspspw.warmia.mazury.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targi@szpitalpsychiatrycznywegorzewo.pl" TargetMode="External"/><Relationship Id="rId20" Type="http://schemas.openxmlformats.org/officeDocument/2006/relationships/hyperlink" Target="https://www.uzp.gov.pl/e-zamowienia2/mini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spspw.warmia.mazury.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iniportal.uzp.gov.pl/WarunkiUslugi.aspx" TargetMode="External"/><Relationship Id="rId23" Type="http://schemas.openxmlformats.org/officeDocument/2006/relationships/footer" Target="footer2.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bipspspw.warmia.mazury.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B5954-A7FD-49DE-8425-3D83BED8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12911</Words>
  <Characters>77470</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90201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creator>Anna</dc:creator>
  <cp:lastModifiedBy>ZamówieniaPubliczne</cp:lastModifiedBy>
  <cp:revision>3</cp:revision>
  <cp:lastPrinted>2021-07-22T12:50:00Z</cp:lastPrinted>
  <dcterms:created xsi:type="dcterms:W3CDTF">2021-08-03T10:29:00Z</dcterms:created>
  <dcterms:modified xsi:type="dcterms:W3CDTF">2021-08-03T12:26:00Z</dcterms:modified>
</cp:coreProperties>
</file>