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710A" w14:textId="5A78CECD" w:rsidR="00002262" w:rsidRPr="00031208" w:rsidRDefault="00B573C8" w:rsidP="00B573C8">
      <w:pPr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Załącznik nr 4 do SWZ</w:t>
      </w:r>
      <w:r w:rsidR="000650B7" w:rsidRPr="00031208">
        <w:rPr>
          <w:rFonts w:asciiTheme="majorHAnsi" w:hAnsiTheme="majorHAnsi" w:cs="Tahoma"/>
        </w:rPr>
        <w:t xml:space="preserve"> – projektowane postanowienia umowy</w:t>
      </w:r>
    </w:p>
    <w:p w14:paraId="156B91E6" w14:textId="0143E8E9" w:rsidR="00B573C8" w:rsidRPr="00031208" w:rsidRDefault="00B573C8" w:rsidP="00B573C8">
      <w:pPr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Znak sprawy: </w:t>
      </w:r>
      <w:r w:rsidR="00BF3CB3" w:rsidRPr="00031208">
        <w:rPr>
          <w:rFonts w:asciiTheme="majorHAnsi" w:hAnsiTheme="majorHAnsi" w:cs="Tahoma"/>
        </w:rPr>
        <w:t>DOA</w:t>
      </w:r>
      <w:r w:rsidR="003E1963" w:rsidRPr="00031208">
        <w:rPr>
          <w:rFonts w:asciiTheme="majorHAnsi" w:hAnsiTheme="majorHAnsi" w:cs="Tahoma"/>
        </w:rPr>
        <w:t>.272.1.5.2021</w:t>
      </w:r>
    </w:p>
    <w:p w14:paraId="154C3343" w14:textId="5E418110" w:rsidR="0020068E" w:rsidRPr="00031208" w:rsidRDefault="00002262" w:rsidP="0020068E">
      <w:pPr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UMOWA O WYKONANIE ROBÓT BUDOWLANYCH</w:t>
      </w:r>
    </w:p>
    <w:p w14:paraId="04447921" w14:textId="6B010292" w:rsidR="00002262" w:rsidRPr="00031208" w:rsidRDefault="00A81A42" w:rsidP="0020068E">
      <w:pPr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nr……</w:t>
      </w:r>
      <w:r w:rsidR="0020068E" w:rsidRPr="00031208">
        <w:rPr>
          <w:rFonts w:asciiTheme="majorHAnsi" w:hAnsiTheme="majorHAnsi" w:cs="Tahoma"/>
        </w:rPr>
        <w:t>…..</w:t>
      </w:r>
      <w:r w:rsidRPr="00031208">
        <w:rPr>
          <w:rFonts w:asciiTheme="majorHAnsi" w:hAnsiTheme="majorHAnsi" w:cs="Tahoma"/>
        </w:rPr>
        <w:t>………….</w:t>
      </w:r>
      <w:r w:rsidR="0020068E" w:rsidRPr="00031208">
        <w:rPr>
          <w:rFonts w:asciiTheme="majorHAnsi" w:hAnsiTheme="majorHAnsi" w:cs="Tahoma"/>
        </w:rPr>
        <w:br/>
      </w:r>
    </w:p>
    <w:p w14:paraId="51E7936C" w14:textId="7A503BDC" w:rsidR="00002262" w:rsidRPr="00031208" w:rsidRDefault="00002262" w:rsidP="00A81A42">
      <w:pPr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zawarta w</w:t>
      </w:r>
      <w:r w:rsidR="003C7633" w:rsidRPr="00031208">
        <w:rPr>
          <w:rFonts w:asciiTheme="majorHAnsi" w:hAnsiTheme="majorHAnsi" w:cs="Tahoma"/>
        </w:rPr>
        <w:t xml:space="preserve"> </w:t>
      </w:r>
      <w:r w:rsidR="00FD6FDB" w:rsidRPr="00031208">
        <w:rPr>
          <w:rFonts w:asciiTheme="majorHAnsi" w:hAnsiTheme="majorHAnsi" w:cs="Tahoma"/>
        </w:rPr>
        <w:t>Węgorzewie</w:t>
      </w:r>
      <w:r w:rsidRPr="00031208">
        <w:rPr>
          <w:rFonts w:asciiTheme="majorHAnsi" w:hAnsiTheme="majorHAnsi" w:cs="Tahoma"/>
        </w:rPr>
        <w:t xml:space="preserve"> </w:t>
      </w:r>
      <w:r w:rsidR="0043133C" w:rsidRPr="00031208">
        <w:rPr>
          <w:rFonts w:asciiTheme="majorHAnsi" w:hAnsiTheme="majorHAnsi" w:cs="Tahoma"/>
        </w:rPr>
        <w:t xml:space="preserve">w dniu </w:t>
      </w:r>
      <w:r w:rsidR="00093DCF" w:rsidRPr="00031208">
        <w:rPr>
          <w:rFonts w:asciiTheme="majorHAnsi" w:hAnsiTheme="majorHAnsi" w:cs="Tahoma"/>
        </w:rPr>
        <w:t>…………………………….</w:t>
      </w:r>
      <w:r w:rsidR="003C7633" w:rsidRPr="00031208">
        <w:rPr>
          <w:rFonts w:asciiTheme="majorHAnsi" w:hAnsiTheme="majorHAnsi" w:cs="Tahoma"/>
        </w:rPr>
        <w:t>r. pomiędzy</w:t>
      </w:r>
      <w:r w:rsidR="00EC6C05" w:rsidRPr="00031208">
        <w:rPr>
          <w:rFonts w:asciiTheme="majorHAnsi" w:hAnsiTheme="majorHAnsi" w:cs="Tahoma"/>
        </w:rPr>
        <w:t>:</w:t>
      </w:r>
      <w:r w:rsidRPr="00031208">
        <w:rPr>
          <w:rFonts w:asciiTheme="majorHAnsi" w:hAnsiTheme="majorHAnsi" w:cs="Tahoma"/>
        </w:rPr>
        <w:t xml:space="preserve"> </w:t>
      </w:r>
    </w:p>
    <w:p w14:paraId="63209343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031208">
        <w:rPr>
          <w:rFonts w:asciiTheme="majorHAnsi" w:eastAsia="Calibri" w:hAnsiTheme="majorHAnsi" w:cs="Tahoma"/>
          <w:bCs/>
        </w:rPr>
        <w:t>Szpitalem Psychiatrycznym Samodzielnym Publicznym</w:t>
      </w:r>
    </w:p>
    <w:p w14:paraId="73BE506C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031208">
        <w:rPr>
          <w:rFonts w:asciiTheme="majorHAnsi" w:eastAsia="Calibri" w:hAnsiTheme="majorHAnsi" w:cs="Tahoma"/>
          <w:bCs/>
        </w:rPr>
        <w:t>Zakładem Opieki Zdrowotnej w Węgorzewie</w:t>
      </w:r>
    </w:p>
    <w:p w14:paraId="67202C54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  <w:bookmarkStart w:id="0" w:name="_Hlk60131655"/>
      <w:r w:rsidRPr="00031208">
        <w:rPr>
          <w:rFonts w:asciiTheme="majorHAnsi" w:eastAsia="Calibri" w:hAnsiTheme="majorHAnsi" w:cs="Tahoma"/>
          <w:bCs/>
        </w:rPr>
        <w:t>ul. Gen. Józefa Bema 24</w:t>
      </w:r>
    </w:p>
    <w:p w14:paraId="58517E56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031208">
        <w:rPr>
          <w:rFonts w:asciiTheme="majorHAnsi" w:eastAsia="Calibri" w:hAnsiTheme="majorHAnsi" w:cs="Tahoma"/>
          <w:bCs/>
        </w:rPr>
        <w:t>11-600 Węgorzewo</w:t>
      </w:r>
    </w:p>
    <w:bookmarkEnd w:id="0"/>
    <w:p w14:paraId="496891B1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</w:p>
    <w:p w14:paraId="4BAA1515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031208">
        <w:rPr>
          <w:rFonts w:asciiTheme="majorHAnsi" w:eastAsia="Calibri" w:hAnsiTheme="majorHAnsi" w:cs="Tahoma"/>
          <w:bCs/>
        </w:rPr>
        <w:t>NIP 8451147643 REGON 790240956</w:t>
      </w:r>
    </w:p>
    <w:p w14:paraId="56F7A20A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</w:p>
    <w:p w14:paraId="75104A8C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031208">
        <w:rPr>
          <w:rFonts w:asciiTheme="majorHAnsi" w:eastAsia="Calibri" w:hAnsiTheme="majorHAnsi" w:cs="Tahoma"/>
          <w:bCs/>
        </w:rPr>
        <w:t>Reprezentowanym przez:</w:t>
      </w:r>
    </w:p>
    <w:p w14:paraId="0D08D2CD" w14:textId="77777777" w:rsidR="00FD6FDB" w:rsidRPr="00031208" w:rsidRDefault="00FD6FDB" w:rsidP="00FD6FDB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031208">
        <w:rPr>
          <w:rFonts w:asciiTheme="majorHAnsi" w:eastAsia="Calibri" w:hAnsiTheme="majorHAnsi" w:cs="Tahoma"/>
          <w:bCs/>
        </w:rPr>
        <w:t xml:space="preserve">Agnieszkę </w:t>
      </w:r>
      <w:proofErr w:type="spellStart"/>
      <w:r w:rsidRPr="00031208">
        <w:rPr>
          <w:rFonts w:asciiTheme="majorHAnsi" w:eastAsia="Calibri" w:hAnsiTheme="majorHAnsi" w:cs="Tahoma"/>
          <w:bCs/>
        </w:rPr>
        <w:t>Szałko</w:t>
      </w:r>
      <w:proofErr w:type="spellEnd"/>
      <w:r w:rsidRPr="00031208">
        <w:rPr>
          <w:rFonts w:asciiTheme="majorHAnsi" w:eastAsia="Calibri" w:hAnsiTheme="majorHAnsi" w:cs="Tahoma"/>
          <w:bCs/>
        </w:rPr>
        <w:t xml:space="preserve"> – Dyrektor SPZOZ w Węgorzewie</w:t>
      </w:r>
    </w:p>
    <w:p w14:paraId="268BB25B" w14:textId="77777777" w:rsidR="00FD6FDB" w:rsidRPr="00031208" w:rsidRDefault="00FD6FDB" w:rsidP="00FD6FDB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031208">
        <w:rPr>
          <w:rFonts w:asciiTheme="majorHAnsi" w:eastAsia="SimSun" w:hAnsiTheme="majorHAnsi" w:cs="Calibri"/>
          <w:kern w:val="3"/>
          <w:lang w:eastAsia="hi-IN" w:bidi="hi-IN"/>
        </w:rPr>
        <w:t>przy kontrasygnacie Pana Witolda Juchniewicza – Głównego Księgowego Szpitala Psychiatrycznego SP ZOZ w Węgorzewie.</w:t>
      </w:r>
    </w:p>
    <w:p w14:paraId="1E828AF3" w14:textId="77777777" w:rsidR="00FD6FDB" w:rsidRPr="00031208" w:rsidRDefault="00FD6FDB" w:rsidP="00002262">
      <w:pPr>
        <w:rPr>
          <w:rFonts w:asciiTheme="majorHAnsi" w:hAnsiTheme="majorHAnsi" w:cs="Tahoma"/>
        </w:rPr>
      </w:pPr>
    </w:p>
    <w:p w14:paraId="70E03629" w14:textId="3DD48F19" w:rsidR="00002262" w:rsidRPr="00031208" w:rsidRDefault="00002262" w:rsidP="00002262">
      <w:pPr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a</w:t>
      </w:r>
    </w:p>
    <w:p w14:paraId="648AC7F7" w14:textId="77777777" w:rsidR="00383AA8" w:rsidRPr="00031208" w:rsidRDefault="00383AA8" w:rsidP="0043133C">
      <w:pPr>
        <w:rPr>
          <w:rFonts w:asciiTheme="majorHAnsi" w:hAnsiTheme="majorHAnsi" w:cs="Tahoma"/>
          <w:b/>
        </w:rPr>
      </w:pPr>
      <w:r w:rsidRPr="00031208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031208" w:rsidRDefault="0043133C" w:rsidP="0043133C">
      <w:pPr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reprezentowan</w:t>
      </w:r>
      <w:r w:rsidR="00DE642E" w:rsidRPr="00031208">
        <w:rPr>
          <w:rFonts w:asciiTheme="majorHAnsi" w:hAnsiTheme="majorHAnsi" w:cs="Tahoma"/>
        </w:rPr>
        <w:t>ym</w:t>
      </w:r>
      <w:r w:rsidRPr="00031208">
        <w:rPr>
          <w:rFonts w:asciiTheme="majorHAnsi" w:hAnsiTheme="majorHAnsi" w:cs="Tahoma"/>
        </w:rPr>
        <w:t xml:space="preserve"> przez</w:t>
      </w:r>
      <w:r w:rsidR="00DE642E" w:rsidRPr="00031208">
        <w:rPr>
          <w:rFonts w:asciiTheme="majorHAnsi" w:hAnsiTheme="majorHAnsi" w:cs="Tahoma"/>
        </w:rPr>
        <w:t>:</w:t>
      </w:r>
    </w:p>
    <w:p w14:paraId="45591365" w14:textId="7A4F47B8" w:rsidR="00383AA8" w:rsidRPr="00031208" w:rsidRDefault="00383AA8" w:rsidP="00002262">
      <w:pPr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031208" w:rsidRDefault="00DE642E" w:rsidP="00002262">
      <w:pPr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zwanym w treści umowy </w:t>
      </w:r>
      <w:r w:rsidRPr="00031208">
        <w:rPr>
          <w:rFonts w:asciiTheme="majorHAnsi" w:hAnsiTheme="majorHAnsi" w:cs="Tahoma"/>
          <w:b/>
        </w:rPr>
        <w:t>„Wykonawcą”</w:t>
      </w:r>
      <w:r w:rsidRPr="00031208">
        <w:rPr>
          <w:rFonts w:asciiTheme="majorHAnsi" w:hAnsiTheme="majorHAnsi" w:cs="Tahoma"/>
        </w:rPr>
        <w:t>,</w:t>
      </w:r>
    </w:p>
    <w:p w14:paraId="2684253A" w14:textId="7F26D523" w:rsidR="00DE642E" w:rsidRPr="00031208" w:rsidRDefault="00612469" w:rsidP="000F51E7">
      <w:p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031208">
        <w:rPr>
          <w:rFonts w:asciiTheme="majorHAnsi" w:hAnsiTheme="majorHAnsi" w:cs="Tahoma"/>
        </w:rPr>
        <w:t xml:space="preserve"> </w:t>
      </w:r>
      <w:r w:rsidR="007E2DE1" w:rsidRPr="00031208">
        <w:rPr>
          <w:rFonts w:asciiTheme="majorHAnsi" w:hAnsiTheme="majorHAnsi" w:cs="Tahoma"/>
        </w:rPr>
        <w:t>pn.</w:t>
      </w:r>
      <w:r w:rsidR="002B0BB1" w:rsidRPr="00031208">
        <w:rPr>
          <w:rFonts w:asciiTheme="majorHAnsi" w:hAnsiTheme="majorHAnsi" w:cs="Calibri"/>
          <w:b/>
          <w:color w:val="000000"/>
        </w:rPr>
        <w:t xml:space="preserve"> </w:t>
      </w:r>
      <w:r w:rsidR="00FD6FDB" w:rsidRPr="00031208">
        <w:rPr>
          <w:rFonts w:asciiTheme="majorHAnsi" w:hAnsiTheme="majorHAnsi" w:cs="Calibri"/>
          <w:b/>
          <w:color w:val="000000"/>
        </w:rPr>
        <w:t>„</w:t>
      </w:r>
      <w:r w:rsidR="003E1963" w:rsidRPr="00031208">
        <w:rPr>
          <w:rFonts w:asciiTheme="majorHAnsi" w:hAnsiTheme="majorHAnsi" w:cs="Calibri"/>
          <w:color w:val="000000"/>
        </w:rPr>
        <w:t>Wykonanie robót budowlanych ”Adaptacja budynku poszkolnego na potrzeby Zakładu Opiekuńczo – Leczniczego Psychiatrycznego dla Dorosłych w Węgorzewie</w:t>
      </w:r>
      <w:r w:rsidR="002B0BB1" w:rsidRPr="00031208">
        <w:rPr>
          <w:rFonts w:asciiTheme="majorHAnsi" w:hAnsiTheme="majorHAnsi" w:cs="Calibri"/>
          <w:b/>
          <w:color w:val="000000"/>
        </w:rPr>
        <w:t>"</w:t>
      </w:r>
      <w:r w:rsidR="00F27CF1" w:rsidRPr="00031208">
        <w:rPr>
          <w:rFonts w:asciiTheme="majorHAnsi" w:hAnsiTheme="majorHAnsi" w:cs="Tahoma"/>
        </w:rPr>
        <w:t>,</w:t>
      </w:r>
      <w:r w:rsidRPr="00031208">
        <w:rPr>
          <w:rFonts w:asciiTheme="majorHAnsi" w:hAnsiTheme="majorHAnsi" w:cs="Tahoma"/>
        </w:rPr>
        <w:t xml:space="preserve"> prowadzonego w trybie</w:t>
      </w:r>
      <w:r w:rsidR="00B567C9" w:rsidRPr="00031208">
        <w:rPr>
          <w:rFonts w:asciiTheme="majorHAnsi" w:hAnsiTheme="majorHAnsi" w:cs="Tahoma"/>
        </w:rPr>
        <w:t xml:space="preserve"> podstawowym – art. 275 ust. </w:t>
      </w:r>
      <w:ins w:id="1" w:author="Gość" w:date="2021-07-06T10:06:00Z">
        <w:r w:rsidR="00820A48">
          <w:rPr>
            <w:rFonts w:asciiTheme="majorHAnsi" w:hAnsiTheme="majorHAnsi" w:cs="Tahoma"/>
          </w:rPr>
          <w:t>2</w:t>
        </w:r>
      </w:ins>
      <w:del w:id="2" w:author="Gość" w:date="2021-07-06T10:06:00Z">
        <w:r w:rsidR="00B567C9" w:rsidRPr="00031208" w:rsidDel="00820A48">
          <w:rPr>
            <w:rFonts w:asciiTheme="majorHAnsi" w:hAnsiTheme="majorHAnsi" w:cs="Tahoma"/>
          </w:rPr>
          <w:delText>1</w:delText>
        </w:r>
      </w:del>
      <w:r w:rsidR="00F27CF1" w:rsidRPr="00031208">
        <w:rPr>
          <w:rFonts w:asciiTheme="majorHAnsi" w:hAnsiTheme="majorHAnsi" w:cs="Tahoma"/>
        </w:rPr>
        <w:t xml:space="preserve"> </w:t>
      </w:r>
      <w:r w:rsidR="00B567C9" w:rsidRPr="00031208">
        <w:rPr>
          <w:rFonts w:asciiTheme="majorHAnsi" w:hAnsiTheme="majorHAnsi" w:cs="Tahoma"/>
        </w:rPr>
        <w:t xml:space="preserve">ustawy </w:t>
      </w:r>
      <w:proofErr w:type="spellStart"/>
      <w:r w:rsidR="00B567C9" w:rsidRPr="00031208">
        <w:rPr>
          <w:rFonts w:asciiTheme="majorHAnsi" w:hAnsiTheme="majorHAnsi" w:cs="Tahoma"/>
        </w:rPr>
        <w:t>Pzp</w:t>
      </w:r>
      <w:proofErr w:type="spellEnd"/>
      <w:r w:rsidR="00B567C9" w:rsidRPr="00031208">
        <w:rPr>
          <w:rFonts w:asciiTheme="majorHAnsi" w:hAnsiTheme="majorHAnsi" w:cs="Tahoma"/>
        </w:rPr>
        <w:t xml:space="preserve"> </w:t>
      </w:r>
      <w:r w:rsidR="00E12980" w:rsidRPr="00031208">
        <w:rPr>
          <w:rFonts w:asciiTheme="majorHAnsi" w:hAnsiTheme="majorHAnsi" w:cs="Tahoma"/>
        </w:rPr>
        <w:t>(znak sprawy</w:t>
      </w:r>
      <w:r w:rsidR="00383AA8" w:rsidRPr="00031208">
        <w:rPr>
          <w:rFonts w:asciiTheme="majorHAnsi" w:hAnsiTheme="majorHAnsi" w:cs="Tahoma"/>
        </w:rPr>
        <w:t>:</w:t>
      </w:r>
      <w:r w:rsidR="00B623EC" w:rsidRPr="00031208">
        <w:rPr>
          <w:rFonts w:asciiTheme="majorHAnsi" w:hAnsiTheme="majorHAnsi"/>
        </w:rPr>
        <w:t xml:space="preserve"> </w:t>
      </w:r>
      <w:r w:rsidR="00B623EC" w:rsidRPr="00031208">
        <w:rPr>
          <w:rFonts w:asciiTheme="majorHAnsi" w:hAnsiTheme="majorHAnsi" w:cs="Tahoma"/>
        </w:rPr>
        <w:t>DOA</w:t>
      </w:r>
      <w:r w:rsidR="003E1963" w:rsidRPr="00031208">
        <w:rPr>
          <w:rFonts w:asciiTheme="majorHAnsi" w:hAnsiTheme="majorHAnsi" w:cs="Tahoma"/>
        </w:rPr>
        <w:t>.272.1.5.</w:t>
      </w:r>
      <w:r w:rsidR="00B623EC" w:rsidRPr="00031208">
        <w:rPr>
          <w:rFonts w:asciiTheme="majorHAnsi" w:hAnsiTheme="majorHAnsi" w:cs="Tahoma"/>
        </w:rPr>
        <w:t>2021</w:t>
      </w:r>
      <w:r w:rsidR="00AA3D02" w:rsidRPr="00031208">
        <w:rPr>
          <w:rFonts w:asciiTheme="majorHAnsi" w:hAnsiTheme="majorHAnsi" w:cs="Tahoma"/>
        </w:rPr>
        <w:t>)</w:t>
      </w:r>
      <w:r w:rsidR="00F27CF1" w:rsidRPr="00031208">
        <w:rPr>
          <w:rFonts w:asciiTheme="majorHAnsi" w:hAnsiTheme="majorHAnsi" w:cs="Tahoma"/>
        </w:rPr>
        <w:t>, Strony postanowiły zawrzeć umowę o następującej treści.</w:t>
      </w:r>
    </w:p>
    <w:p w14:paraId="00935419" w14:textId="31BD32BE" w:rsidR="00612469" w:rsidRPr="00031208" w:rsidRDefault="00DE642E" w:rsidP="00612469">
      <w:pPr>
        <w:jc w:val="both"/>
        <w:rPr>
          <w:rFonts w:asciiTheme="majorHAnsi" w:hAnsiTheme="majorHAnsi" w:cs="Tahoma"/>
          <w:b/>
        </w:rPr>
      </w:pPr>
      <w:r w:rsidRPr="00031208">
        <w:rPr>
          <w:rFonts w:asciiTheme="majorHAnsi" w:hAnsiTheme="majorHAnsi" w:cs="Tahoma"/>
        </w:rPr>
        <w:t xml:space="preserve"> </w:t>
      </w:r>
    </w:p>
    <w:p w14:paraId="2F0DEC12" w14:textId="77777777" w:rsidR="00612469" w:rsidRPr="00031208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DEFINICJE</w:t>
      </w:r>
    </w:p>
    <w:p w14:paraId="44262FBA" w14:textId="443BFD3C" w:rsidR="00612469" w:rsidRPr="00031208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75713C" w:rsidRPr="00031208">
        <w:rPr>
          <w:rFonts w:asciiTheme="majorHAnsi" w:hAnsiTheme="majorHAnsi" w:cs="Tahoma"/>
        </w:rPr>
        <w:t xml:space="preserve"> </w:t>
      </w:r>
    </w:p>
    <w:p w14:paraId="0801D8F7" w14:textId="77777777" w:rsidR="00612469" w:rsidRPr="00031208" w:rsidRDefault="00612469" w:rsidP="00612469">
      <w:p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031208" w:rsidRDefault="00612469" w:rsidP="00DD6BE8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031208" w:rsidRDefault="00612469" w:rsidP="00DD6BE8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Stronach - należy przez to rozumieć Zamawiającego i Wykonawcę.</w:t>
      </w:r>
    </w:p>
    <w:p w14:paraId="6C04F08F" w14:textId="2FDB0798" w:rsidR="00612469" w:rsidRPr="00031208" w:rsidRDefault="00612469" w:rsidP="00DD6BE8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pracy w rozumieniu ustawy z dnia 18 stycznia 1951 r. o dniach wolnych od pracy (Dz. U. z 20</w:t>
      </w:r>
      <w:r w:rsidR="00654212" w:rsidRPr="00031208">
        <w:rPr>
          <w:rFonts w:asciiTheme="majorHAnsi" w:hAnsiTheme="majorHAnsi" w:cs="Tahoma"/>
        </w:rPr>
        <w:t>20</w:t>
      </w:r>
      <w:r w:rsidRPr="00031208">
        <w:rPr>
          <w:rFonts w:asciiTheme="majorHAnsi" w:hAnsiTheme="majorHAnsi" w:cs="Tahoma"/>
        </w:rPr>
        <w:t xml:space="preserve"> r., poz. </w:t>
      </w:r>
      <w:r w:rsidR="00654212" w:rsidRPr="00031208">
        <w:rPr>
          <w:rFonts w:asciiTheme="majorHAnsi" w:hAnsiTheme="majorHAnsi" w:cs="Tahoma"/>
        </w:rPr>
        <w:t>1920</w:t>
      </w:r>
      <w:r w:rsidRPr="00031208">
        <w:rPr>
          <w:rFonts w:asciiTheme="majorHAnsi" w:hAnsiTheme="majorHAnsi" w:cs="Tahoma"/>
        </w:rPr>
        <w:t>).</w:t>
      </w:r>
    </w:p>
    <w:p w14:paraId="148D81D5" w14:textId="7308E8C8" w:rsidR="00612469" w:rsidRPr="00031208" w:rsidRDefault="00612469" w:rsidP="00DD6BE8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lastRenderedPageBreak/>
        <w:t xml:space="preserve">Ustawie </w:t>
      </w:r>
      <w:proofErr w:type="spellStart"/>
      <w:r w:rsidRPr="00031208">
        <w:rPr>
          <w:rFonts w:asciiTheme="majorHAnsi" w:hAnsiTheme="majorHAnsi" w:cs="Tahoma"/>
        </w:rPr>
        <w:t>Pzp</w:t>
      </w:r>
      <w:proofErr w:type="spellEnd"/>
      <w:r w:rsidRPr="00031208">
        <w:rPr>
          <w:rFonts w:asciiTheme="majorHAnsi" w:hAnsiTheme="majorHAnsi" w:cs="Tahoma"/>
        </w:rPr>
        <w:t xml:space="preserve"> - należy przez to rozumieć ustawę z dnia </w:t>
      </w:r>
      <w:r w:rsidR="00070058" w:rsidRPr="00031208">
        <w:rPr>
          <w:rFonts w:asciiTheme="majorHAnsi" w:hAnsiTheme="majorHAnsi" w:cs="Tahoma"/>
        </w:rPr>
        <w:t>11.09.2019</w:t>
      </w:r>
      <w:r w:rsidRPr="00031208">
        <w:rPr>
          <w:rFonts w:asciiTheme="majorHAnsi" w:hAnsiTheme="majorHAnsi" w:cs="Tahoma"/>
        </w:rPr>
        <w:t xml:space="preserve"> r. Prawo zamówie</w:t>
      </w:r>
      <w:r w:rsidR="00093DCF" w:rsidRPr="00031208">
        <w:rPr>
          <w:rFonts w:asciiTheme="majorHAnsi" w:hAnsiTheme="majorHAnsi" w:cs="Tahoma"/>
        </w:rPr>
        <w:t>ń publicznych (Dz. U z 201</w:t>
      </w:r>
      <w:r w:rsidR="00383AA8" w:rsidRPr="00031208">
        <w:rPr>
          <w:rFonts w:asciiTheme="majorHAnsi" w:hAnsiTheme="majorHAnsi" w:cs="Tahoma"/>
        </w:rPr>
        <w:t>9</w:t>
      </w:r>
      <w:r w:rsidRPr="00031208">
        <w:rPr>
          <w:rFonts w:asciiTheme="majorHAnsi" w:hAnsiTheme="majorHAnsi" w:cs="Tahoma"/>
        </w:rPr>
        <w:t xml:space="preserve"> r., </w:t>
      </w:r>
      <w:r w:rsidR="00093DCF" w:rsidRPr="00031208">
        <w:rPr>
          <w:rFonts w:asciiTheme="majorHAnsi" w:hAnsiTheme="majorHAnsi" w:cs="Tahoma"/>
        </w:rPr>
        <w:t xml:space="preserve">poz. </w:t>
      </w:r>
      <w:r w:rsidR="00070058" w:rsidRPr="00031208">
        <w:rPr>
          <w:rFonts w:asciiTheme="majorHAnsi" w:hAnsiTheme="majorHAnsi" w:cs="Tahoma"/>
        </w:rPr>
        <w:t xml:space="preserve">2019 </w:t>
      </w:r>
      <w:r w:rsidR="003D7385" w:rsidRPr="00031208">
        <w:rPr>
          <w:rFonts w:asciiTheme="majorHAnsi" w:hAnsiTheme="majorHAnsi" w:cs="Tahoma"/>
        </w:rPr>
        <w:t xml:space="preserve">z </w:t>
      </w:r>
      <w:proofErr w:type="spellStart"/>
      <w:r w:rsidR="003D7385" w:rsidRPr="00031208">
        <w:rPr>
          <w:rFonts w:asciiTheme="majorHAnsi" w:hAnsiTheme="majorHAnsi" w:cs="Tahoma"/>
        </w:rPr>
        <w:t>późn</w:t>
      </w:r>
      <w:proofErr w:type="spellEnd"/>
      <w:r w:rsidR="003D7385" w:rsidRPr="00031208">
        <w:rPr>
          <w:rFonts w:asciiTheme="majorHAnsi" w:hAnsiTheme="majorHAnsi" w:cs="Tahoma"/>
        </w:rPr>
        <w:t>. zm.</w:t>
      </w:r>
      <w:r w:rsidR="00A81A42" w:rsidRPr="00031208">
        <w:rPr>
          <w:rFonts w:asciiTheme="majorHAnsi" w:hAnsiTheme="majorHAnsi" w:cs="Tahoma"/>
        </w:rPr>
        <w:t>)</w:t>
      </w:r>
      <w:r w:rsidR="00F8600A" w:rsidRPr="00031208">
        <w:rPr>
          <w:rFonts w:asciiTheme="majorHAnsi" w:hAnsiTheme="majorHAnsi" w:cs="Tahoma"/>
        </w:rPr>
        <w:t>.</w:t>
      </w:r>
    </w:p>
    <w:p w14:paraId="13BA80CE" w14:textId="3A596501" w:rsidR="00612469" w:rsidRPr="00031208" w:rsidRDefault="00612469" w:rsidP="00DD6BE8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031208">
        <w:rPr>
          <w:rFonts w:asciiTheme="majorHAnsi" w:hAnsiTheme="majorHAnsi" w:cs="Tahoma"/>
        </w:rPr>
        <w:t>,</w:t>
      </w:r>
      <w:r w:rsidRPr="00031208">
        <w:rPr>
          <w:rFonts w:asciiTheme="majorHAnsi" w:hAnsiTheme="majorHAnsi" w:cs="Tahoma"/>
        </w:rPr>
        <w:t xml:space="preserve"> prowadzące do zmiany technologicznej.</w:t>
      </w:r>
    </w:p>
    <w:p w14:paraId="74EC09B1" w14:textId="15675164" w:rsidR="00612469" w:rsidRPr="00031208" w:rsidRDefault="00612469" w:rsidP="00DD6BE8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Sile wyższej - 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embargo, zarządzenie władz lub zmianę przepisów prawa w trakcie trwania Umowy. Pod pojęciem siły wyższej nie uznaje się: wystąpienia problemów z wykonaniem Umowy z powodu strajku, wszczęcia sporu zbiorowego bądź innych zdarzeń o podobnym charakterze u Wykonawcy, a także braków siły roboczej, materiałów i surowców, chyba że jest to bezpośrednio spowodowane siłą wyższą.</w:t>
      </w:r>
    </w:p>
    <w:p w14:paraId="1CC26C56" w14:textId="77777777" w:rsidR="00612469" w:rsidRPr="000312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PRZEDMIOT UMOWY</w:t>
      </w:r>
    </w:p>
    <w:p w14:paraId="69C2EFB7" w14:textId="77777777" w:rsidR="00612469" w:rsidRPr="000312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2</w:t>
      </w:r>
    </w:p>
    <w:p w14:paraId="1C75B037" w14:textId="474E242D" w:rsidR="00693EB3" w:rsidRPr="00031208" w:rsidRDefault="00612469" w:rsidP="0022164D">
      <w:pPr>
        <w:pStyle w:val="Akapitzlist"/>
        <w:numPr>
          <w:ilvl w:val="0"/>
          <w:numId w:val="3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Zamawiający powierza wykonanie, a Wykonawca zobowiązuje </w:t>
      </w:r>
      <w:r w:rsidR="0078329E" w:rsidRPr="00031208">
        <w:rPr>
          <w:rFonts w:asciiTheme="majorHAnsi" w:hAnsiTheme="majorHAnsi" w:cs="Tahoma"/>
        </w:rPr>
        <w:t xml:space="preserve">się </w:t>
      </w:r>
      <w:r w:rsidR="00FD6FDB" w:rsidRPr="00031208">
        <w:rPr>
          <w:rFonts w:asciiTheme="majorHAnsi" w:hAnsiTheme="majorHAnsi" w:cs="Tahoma"/>
        </w:rPr>
        <w:t>wykona</w:t>
      </w:r>
      <w:r w:rsidR="0078329E" w:rsidRPr="00031208">
        <w:rPr>
          <w:rFonts w:asciiTheme="majorHAnsi" w:hAnsiTheme="majorHAnsi" w:cs="Tahoma"/>
        </w:rPr>
        <w:t>ć</w:t>
      </w:r>
      <w:r w:rsidR="00FD6FDB" w:rsidRPr="00031208">
        <w:rPr>
          <w:rFonts w:asciiTheme="majorHAnsi" w:hAnsiTheme="majorHAnsi" w:cs="Tahoma"/>
        </w:rPr>
        <w:t xml:space="preserve"> </w:t>
      </w:r>
      <w:r w:rsidR="003E1963" w:rsidRPr="00031208">
        <w:rPr>
          <w:rFonts w:asciiTheme="majorHAnsi" w:hAnsiTheme="majorHAnsi" w:cs="Tahoma"/>
        </w:rPr>
        <w:t>Wykonanie robót budowlanych ”Adaptacja budynku poszkolnego na potrzeby Zakładu Opiekuńczo – Leczniczego Psychiatrycznego dla Dorosłych w Węgorzewie na rzecz</w:t>
      </w:r>
      <w:r w:rsidR="00FD6FDB" w:rsidRPr="00031208">
        <w:rPr>
          <w:rFonts w:asciiTheme="majorHAnsi" w:hAnsiTheme="majorHAnsi" w:cs="Tahoma"/>
        </w:rPr>
        <w:t xml:space="preserve"> Szpitala Psychiatrycznego Samodzielnego Publicznego Zakładu Opieki Zdrowotnej w Węgorzewie</w:t>
      </w:r>
      <w:r w:rsidR="0022164D" w:rsidRPr="00031208">
        <w:rPr>
          <w:rFonts w:asciiTheme="majorHAnsi" w:hAnsiTheme="majorHAnsi" w:cs="Tahoma"/>
        </w:rPr>
        <w:t xml:space="preserve"> oraz uzyskanie pozwolenia na użytkowanie</w:t>
      </w:r>
      <w:r w:rsidR="00FD6FDB" w:rsidRPr="00031208">
        <w:rPr>
          <w:rFonts w:asciiTheme="majorHAnsi" w:hAnsiTheme="majorHAnsi" w:cs="Tahoma"/>
        </w:rPr>
        <w:t>.</w:t>
      </w:r>
    </w:p>
    <w:p w14:paraId="3FFD3812" w14:textId="2C22E1BF" w:rsidR="0078329E" w:rsidRPr="00031208" w:rsidRDefault="00734E28" w:rsidP="00F50482">
      <w:pPr>
        <w:pStyle w:val="Akapitzlist"/>
        <w:numPr>
          <w:ilvl w:val="0"/>
          <w:numId w:val="39"/>
        </w:numPr>
        <w:jc w:val="both"/>
        <w:rPr>
          <w:rFonts w:asciiTheme="majorHAnsi" w:hAnsiTheme="majorHAnsi" w:cs="Tahoma"/>
          <w:bCs/>
        </w:rPr>
      </w:pPr>
      <w:r w:rsidRPr="00031208">
        <w:rPr>
          <w:rFonts w:asciiTheme="majorHAnsi" w:hAnsiTheme="majorHAnsi" w:cs="Tahoma"/>
          <w:bCs/>
        </w:rPr>
        <w:t>Przedmiot umowy obejmuje</w:t>
      </w:r>
      <w:bookmarkStart w:id="3" w:name="_Hlk35246045"/>
      <w:r w:rsidR="00F50482" w:rsidRPr="00031208">
        <w:rPr>
          <w:rFonts w:asciiTheme="majorHAnsi" w:hAnsiTheme="majorHAnsi" w:cs="Tahoma"/>
          <w:bCs/>
        </w:rPr>
        <w:t xml:space="preserve"> </w:t>
      </w:r>
      <w:r w:rsidR="00F50482" w:rsidRPr="00031208">
        <w:rPr>
          <w:rFonts w:asciiTheme="majorHAnsi" w:hAnsiTheme="majorHAnsi" w:cs="Calibri"/>
        </w:rPr>
        <w:t>r</w:t>
      </w:r>
      <w:r w:rsidR="00FD6FDB" w:rsidRPr="00031208">
        <w:rPr>
          <w:rFonts w:asciiTheme="majorHAnsi" w:hAnsiTheme="majorHAnsi" w:cs="Calibri"/>
        </w:rPr>
        <w:t>oboty budowlano –  montażowe i instalacyjne</w:t>
      </w:r>
      <w:r w:rsidR="0078329E" w:rsidRPr="00031208">
        <w:rPr>
          <w:rFonts w:asciiTheme="majorHAnsi" w:hAnsiTheme="majorHAnsi" w:cs="Calibri"/>
        </w:rPr>
        <w:t xml:space="preserve"> </w:t>
      </w:r>
      <w:r w:rsidR="0078329E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 xml:space="preserve">dla przebudowy wybranych pomieszczeń w budynku </w:t>
      </w:r>
      <w:r w:rsidR="003E1963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 xml:space="preserve">poszkolnym przy ul. </w:t>
      </w:r>
      <w:r w:rsidR="00AF331B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 xml:space="preserve">Gen. J. </w:t>
      </w:r>
      <w:r w:rsidR="003E1963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Bema</w:t>
      </w:r>
      <w:r w:rsidR="00AF331B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 xml:space="preserve"> </w:t>
      </w:r>
      <w:r w:rsidR="003E1963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 xml:space="preserve"> </w:t>
      </w:r>
      <w:r w:rsidR="00AF331B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12</w:t>
      </w:r>
      <w:r w:rsidR="003E1963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 xml:space="preserve"> </w:t>
      </w:r>
      <w:r w:rsidR="0078329E"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 xml:space="preserve"> w Węgorzewie, w tym: </w:t>
      </w:r>
    </w:p>
    <w:p w14:paraId="705CE726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prace przygotowawcze</w:t>
      </w:r>
    </w:p>
    <w:p w14:paraId="371C8A20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prace rozbiórkowe, demontaż</w:t>
      </w:r>
    </w:p>
    <w:p w14:paraId="5CEBC810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roboty konstrukcyjne</w:t>
      </w:r>
    </w:p>
    <w:p w14:paraId="5C66F0DE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roboty wykończeniowe (w tym: ściany, posadzki, sufity, tynki, okładziny parapetów okiennych wewnętrznych i zewnętrznych, dostawa i montaż armatury sanitarnej)</w:t>
      </w:r>
    </w:p>
    <w:p w14:paraId="7433536E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roboty instalacyjne – instalacje sanitarne;</w:t>
      </w:r>
    </w:p>
    <w:p w14:paraId="70149A8B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roboty instalacyjne – instalacje elektryczne;</w:t>
      </w:r>
    </w:p>
    <w:p w14:paraId="6179C2CD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dostawa i montaż armatury sanitarnej;</w:t>
      </w:r>
    </w:p>
    <w:p w14:paraId="17331980" w14:textId="77777777" w:rsidR="0078329E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dostawa i montaż wyposażenia stałego;</w:t>
      </w:r>
    </w:p>
    <w:p w14:paraId="133D17B4" w14:textId="1DBF44E2" w:rsidR="002B0BB1" w:rsidRPr="00031208" w:rsidRDefault="0078329E" w:rsidP="0078329E">
      <w:pPr>
        <w:widowControl w:val="0"/>
        <w:numPr>
          <w:ilvl w:val="0"/>
          <w:numId w:val="73"/>
        </w:numPr>
        <w:suppressAutoHyphens/>
        <w:spacing w:after="113" w:line="240" w:lineRule="auto"/>
        <w:jc w:val="both"/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</w:pPr>
      <w:r w:rsidRPr="00031208">
        <w:rPr>
          <w:rFonts w:asciiTheme="majorHAnsi" w:eastAsia="Times New Roman" w:hAnsiTheme="majorHAnsi" w:cs="Times New Roman"/>
          <w:bCs/>
          <w:color w:val="000000"/>
          <w:kern w:val="1"/>
          <w:lang w:eastAsia="hi-IN" w:bidi="hi-IN"/>
        </w:rPr>
        <w:t>dostawa wyposażenia ruchomego.</w:t>
      </w:r>
    </w:p>
    <w:p w14:paraId="69CF2DF9" w14:textId="3F986549" w:rsidR="00E81C96" w:rsidRPr="00031208" w:rsidRDefault="00E81C96" w:rsidP="002B0BB1">
      <w:pPr>
        <w:pStyle w:val="ZALACZNIK-Wyliczenie2-x"/>
        <w:tabs>
          <w:tab w:val="clear" w:pos="539"/>
          <w:tab w:val="clear" w:pos="9072"/>
        </w:tabs>
        <w:ind w:left="0" w:firstLine="0"/>
        <w:rPr>
          <w:rFonts w:asciiTheme="majorHAnsi" w:hAnsiTheme="majorHAnsi" w:cs="Calibri"/>
        </w:rPr>
      </w:pPr>
    </w:p>
    <w:bookmarkEnd w:id="3"/>
    <w:p w14:paraId="3917EB08" w14:textId="00BF0E64" w:rsidR="00612469" w:rsidRPr="00031208" w:rsidRDefault="00612469" w:rsidP="00DD6BE8">
      <w:pPr>
        <w:pStyle w:val="Akapitzlist"/>
        <w:numPr>
          <w:ilvl w:val="0"/>
          <w:numId w:val="3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</w:t>
      </w:r>
      <w:r w:rsidRPr="00031208">
        <w:rPr>
          <w:rFonts w:asciiTheme="majorHAnsi" w:hAnsiTheme="majorHAnsi" w:cs="Tahoma"/>
        </w:rPr>
        <w:lastRenderedPageBreak/>
        <w:t>zgłoszonych zgodnie z §</w:t>
      </w:r>
      <w:r w:rsidR="00654212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1</w:t>
      </w:r>
      <w:r w:rsidR="00D9626F" w:rsidRPr="00031208">
        <w:rPr>
          <w:rFonts w:asciiTheme="majorHAnsi" w:hAnsiTheme="majorHAnsi" w:cs="Tahoma"/>
        </w:rPr>
        <w:t>1</w:t>
      </w:r>
      <w:r w:rsidRPr="00031208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674E60EC" w14:textId="77777777" w:rsidR="00C041AA" w:rsidRPr="00031208" w:rsidRDefault="00C041AA" w:rsidP="00C041AA">
      <w:pPr>
        <w:pStyle w:val="Akapitzlist"/>
        <w:ind w:left="644"/>
        <w:jc w:val="both"/>
        <w:rPr>
          <w:rFonts w:asciiTheme="majorHAnsi" w:hAnsiTheme="majorHAnsi" w:cs="Tahoma"/>
        </w:rPr>
      </w:pPr>
    </w:p>
    <w:p w14:paraId="65A057AA" w14:textId="77777777" w:rsidR="00612469" w:rsidRPr="00031208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TERMIN REALIZACJI</w:t>
      </w:r>
    </w:p>
    <w:p w14:paraId="534FF2B8" w14:textId="77777777" w:rsidR="00612469" w:rsidRPr="00031208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3</w:t>
      </w:r>
    </w:p>
    <w:p w14:paraId="3D1F4E24" w14:textId="29F8C702" w:rsidR="00612469" w:rsidRPr="00031208" w:rsidRDefault="00612469" w:rsidP="00DD6BE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przekaże Wykon</w:t>
      </w:r>
      <w:r w:rsidR="00D329D2" w:rsidRPr="00031208">
        <w:rPr>
          <w:rFonts w:asciiTheme="majorHAnsi" w:hAnsiTheme="majorHAnsi" w:cs="Tahoma"/>
        </w:rPr>
        <w:t xml:space="preserve">awcy plac budowy w terminie do </w:t>
      </w:r>
      <w:r w:rsidR="00FD6FDB" w:rsidRPr="00031208">
        <w:rPr>
          <w:rFonts w:asciiTheme="majorHAnsi" w:hAnsiTheme="majorHAnsi" w:cs="Tahoma"/>
        </w:rPr>
        <w:t>14</w:t>
      </w:r>
      <w:r w:rsidRPr="00031208">
        <w:rPr>
          <w:rFonts w:asciiTheme="majorHAnsi" w:hAnsiTheme="majorHAnsi" w:cs="Tahoma"/>
        </w:rPr>
        <w:t xml:space="preserve"> dni roboczych od dnia podpisania Umowy.</w:t>
      </w:r>
    </w:p>
    <w:p w14:paraId="750597FC" w14:textId="35DAEA78" w:rsidR="00612469" w:rsidRPr="00031208" w:rsidRDefault="00D329D2" w:rsidP="00DD6BE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Od dnia</w:t>
      </w:r>
      <w:r w:rsidR="00654212" w:rsidRPr="00031208">
        <w:rPr>
          <w:rFonts w:asciiTheme="majorHAnsi" w:hAnsiTheme="majorHAnsi" w:cs="Tahoma"/>
        </w:rPr>
        <w:t xml:space="preserve"> przekazania placu budowy,</w:t>
      </w:r>
      <w:r w:rsidRPr="00031208">
        <w:rPr>
          <w:rFonts w:asciiTheme="majorHAnsi" w:hAnsiTheme="majorHAnsi" w:cs="Tahoma"/>
        </w:rPr>
        <w:t xml:space="preserve"> </w:t>
      </w:r>
      <w:r w:rsidR="00612469" w:rsidRPr="00031208">
        <w:rPr>
          <w:rFonts w:asciiTheme="majorHAnsi" w:hAnsiTheme="majorHAnsi" w:cs="Tahoma"/>
        </w:rPr>
        <w:t>Wykonawca ponosi odpowiedzialność za szkody wynikłe na terenie budowy.</w:t>
      </w:r>
    </w:p>
    <w:p w14:paraId="7C8EFE8E" w14:textId="4E2F024F" w:rsidR="0057441C" w:rsidRPr="00031208" w:rsidRDefault="00612469" w:rsidP="00DD6BE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 w:rsidRPr="00031208">
        <w:rPr>
          <w:rFonts w:asciiTheme="majorHAnsi" w:hAnsiTheme="majorHAnsi" w:cs="Tahoma"/>
        </w:rPr>
        <w:t>Zakoń</w:t>
      </w:r>
      <w:r w:rsidR="00093DCF" w:rsidRPr="00031208">
        <w:rPr>
          <w:rFonts w:asciiTheme="majorHAnsi" w:hAnsiTheme="majorHAnsi" w:cs="Tahoma"/>
        </w:rPr>
        <w:t xml:space="preserve">czenie robót nastąpi w terminie </w:t>
      </w:r>
      <w:del w:id="4" w:author="ZamówieniaPubliczne" w:date="2021-07-13T09:49:00Z">
        <w:r w:rsidR="006A4AC6" w:rsidRPr="00201C13" w:rsidDel="007D5335">
          <w:rPr>
            <w:rFonts w:asciiTheme="majorHAnsi" w:hAnsiTheme="majorHAnsi" w:cs="Tahoma"/>
            <w:highlight w:val="yellow"/>
          </w:rPr>
          <w:delText>130</w:delText>
        </w:r>
        <w:r w:rsidR="005F275F" w:rsidRPr="00201C13" w:rsidDel="007D5335">
          <w:rPr>
            <w:rFonts w:asciiTheme="majorHAnsi" w:hAnsiTheme="majorHAnsi" w:cs="Tahoma"/>
            <w:highlight w:val="yellow"/>
          </w:rPr>
          <w:delText xml:space="preserve"> dni</w:delText>
        </w:r>
      </w:del>
      <w:ins w:id="5" w:author="ZamówieniaPubliczne" w:date="2021-07-13T09:49:00Z">
        <w:r w:rsidR="007D5335">
          <w:rPr>
            <w:rFonts w:asciiTheme="majorHAnsi" w:hAnsiTheme="majorHAnsi" w:cs="Tahoma"/>
          </w:rPr>
          <w:t xml:space="preserve">12 miesięcy </w:t>
        </w:r>
      </w:ins>
      <w:r w:rsidR="006A4AC6" w:rsidRPr="00031208">
        <w:rPr>
          <w:rFonts w:asciiTheme="majorHAnsi" w:hAnsiTheme="majorHAnsi" w:cs="Tahoma"/>
        </w:rPr>
        <w:t xml:space="preserve"> od dnia podpisania umowy.</w:t>
      </w:r>
    </w:p>
    <w:p w14:paraId="31C3EDFB" w14:textId="7922AAE8" w:rsidR="00612469" w:rsidRPr="00031208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WYNAGRODZENIE UMOWNE</w:t>
      </w:r>
      <w:bookmarkStart w:id="6" w:name="_GoBack"/>
      <w:bookmarkEnd w:id="6"/>
    </w:p>
    <w:p w14:paraId="448D7473" w14:textId="77777777" w:rsidR="00612469" w:rsidRPr="00031208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4</w:t>
      </w:r>
    </w:p>
    <w:p w14:paraId="613F844B" w14:textId="678F007A" w:rsidR="00202F4F" w:rsidRPr="00031208" w:rsidRDefault="003C7633" w:rsidP="003E196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Wynagrodzenie Wykonawcy z tytułu</w:t>
      </w:r>
      <w:r w:rsidR="00612469" w:rsidRPr="00031208">
        <w:rPr>
          <w:rFonts w:asciiTheme="majorHAnsi" w:hAnsiTheme="majorHAnsi" w:cs="Tahoma"/>
        </w:rPr>
        <w:t xml:space="preserve"> wykonania </w:t>
      </w:r>
      <w:r w:rsidR="00654212" w:rsidRPr="00031208">
        <w:rPr>
          <w:rFonts w:asciiTheme="majorHAnsi" w:hAnsiTheme="majorHAnsi" w:cs="Tahoma"/>
        </w:rPr>
        <w:t>przedmiotu umowy</w:t>
      </w:r>
      <w:r w:rsidR="00612469" w:rsidRPr="00031208">
        <w:rPr>
          <w:rFonts w:asciiTheme="majorHAnsi" w:hAnsiTheme="majorHAnsi" w:cs="Tahoma"/>
        </w:rPr>
        <w:t xml:space="preserve"> będących przedmiotem Umowy wg oferty Wykona</w:t>
      </w:r>
      <w:r w:rsidR="00D329D2" w:rsidRPr="00031208">
        <w:rPr>
          <w:rFonts w:asciiTheme="majorHAnsi" w:hAnsiTheme="majorHAnsi" w:cs="Tahoma"/>
        </w:rPr>
        <w:t xml:space="preserve">wcy </w:t>
      </w:r>
      <w:r w:rsidR="00093DCF" w:rsidRPr="00031208">
        <w:rPr>
          <w:rFonts w:asciiTheme="majorHAnsi" w:hAnsiTheme="majorHAnsi" w:cs="Tahoma"/>
        </w:rPr>
        <w:t xml:space="preserve">z dnia </w:t>
      </w:r>
      <w:r w:rsidR="00383AA8" w:rsidRPr="00031208">
        <w:rPr>
          <w:rFonts w:asciiTheme="majorHAnsi" w:hAnsiTheme="majorHAnsi" w:cs="Tahoma"/>
        </w:rPr>
        <w:t>………….</w:t>
      </w:r>
      <w:r w:rsidR="00D329D2" w:rsidRPr="00031208">
        <w:rPr>
          <w:rFonts w:asciiTheme="majorHAnsi" w:hAnsiTheme="majorHAnsi" w:cs="Tahoma"/>
        </w:rPr>
        <w:t>wynosi brutto</w:t>
      </w:r>
      <w:r w:rsidR="00383AA8" w:rsidRPr="00031208">
        <w:rPr>
          <w:rFonts w:asciiTheme="majorHAnsi" w:hAnsiTheme="majorHAnsi" w:cs="Tahoma"/>
        </w:rPr>
        <w:t xml:space="preserve"> ………………….</w:t>
      </w:r>
      <w:r w:rsidR="00D329D2" w:rsidRPr="00031208">
        <w:rPr>
          <w:rFonts w:asciiTheme="majorHAnsi" w:hAnsiTheme="majorHAnsi" w:cs="Tahoma"/>
        </w:rPr>
        <w:t xml:space="preserve"> zł </w:t>
      </w:r>
      <w:r w:rsidR="00612469" w:rsidRPr="00031208">
        <w:rPr>
          <w:rFonts w:asciiTheme="majorHAnsi" w:hAnsiTheme="majorHAnsi" w:cs="Tahoma"/>
        </w:rPr>
        <w:t xml:space="preserve">(słownie: </w:t>
      </w:r>
      <w:r w:rsidR="00383AA8" w:rsidRPr="00031208">
        <w:rPr>
          <w:rFonts w:asciiTheme="majorHAnsi" w:hAnsiTheme="majorHAnsi" w:cs="Tahoma"/>
        </w:rPr>
        <w:t>…………………..</w:t>
      </w:r>
      <w:r w:rsidR="00D9626F" w:rsidRPr="00031208">
        <w:rPr>
          <w:rFonts w:asciiTheme="majorHAnsi" w:hAnsiTheme="majorHAnsi" w:cs="Tahoma"/>
        </w:rPr>
        <w:t>)</w:t>
      </w:r>
      <w:r w:rsidR="00203224" w:rsidRPr="00031208">
        <w:rPr>
          <w:rFonts w:asciiTheme="majorHAnsi" w:hAnsiTheme="majorHAnsi" w:cs="Tahoma"/>
        </w:rPr>
        <w:t xml:space="preserve">, </w:t>
      </w:r>
      <w:r w:rsidR="00612469" w:rsidRPr="00031208">
        <w:rPr>
          <w:rFonts w:asciiTheme="majorHAnsi" w:hAnsiTheme="majorHAnsi" w:cs="Tahoma"/>
        </w:rPr>
        <w:t>w tym należny pod</w:t>
      </w:r>
      <w:r w:rsidR="00D329D2" w:rsidRPr="00031208">
        <w:rPr>
          <w:rFonts w:asciiTheme="majorHAnsi" w:hAnsiTheme="majorHAnsi" w:cs="Tahoma"/>
        </w:rPr>
        <w:t>atek VAT</w:t>
      </w:r>
      <w:r w:rsidR="00496D70" w:rsidRPr="00031208">
        <w:rPr>
          <w:rFonts w:asciiTheme="majorHAnsi" w:hAnsiTheme="majorHAnsi" w:cs="Tahoma"/>
        </w:rPr>
        <w:t xml:space="preserve"> (….%)</w:t>
      </w:r>
      <w:r w:rsidR="00734E28" w:rsidRPr="00031208">
        <w:rPr>
          <w:rFonts w:asciiTheme="majorHAnsi" w:hAnsiTheme="majorHAnsi" w:cs="Tahoma"/>
        </w:rPr>
        <w:t>,</w:t>
      </w:r>
    </w:p>
    <w:p w14:paraId="2F15F5F9" w14:textId="77777777" w:rsidR="0022164D" w:rsidRPr="00031208" w:rsidRDefault="0022164D" w:rsidP="0022164D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Wynagrodzenie Wykonawcy stanowić będzie wynik iloczynu ilości wykonanych robót  i cen jednostkowych podanych w kosztorysie ofertowym stanowiącym załącznik do Oferty Wykonawcy.</w:t>
      </w:r>
    </w:p>
    <w:p w14:paraId="788A1D22" w14:textId="77777777" w:rsidR="0022164D" w:rsidRPr="00031208" w:rsidRDefault="0022164D" w:rsidP="0022164D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 przypadku gdy wynik iloczynu ilości wykonanych robót i cen jednostkowych podanych </w:t>
      </w:r>
    </w:p>
    <w:p w14:paraId="658C8CB9" w14:textId="77777777" w:rsidR="0022164D" w:rsidRPr="00031208" w:rsidRDefault="0022164D" w:rsidP="0022164D">
      <w:pPr>
        <w:pStyle w:val="Akapitzlist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 kosztorysie ofertowym lub wyliczonych zgodnie z postanowieniami § 6 umowy, przekroczy wynagrodzenie określone w ust. 1, strony skorygują wartość wynagrodzenia w drodze aneksu do umowy, który będzie zawarty przy podpisaniu protokołu końcowego. </w:t>
      </w:r>
    </w:p>
    <w:p w14:paraId="5994A4E5" w14:textId="6E0B6B4C" w:rsidR="0022164D" w:rsidRPr="00031208" w:rsidRDefault="0022164D" w:rsidP="006E57BD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przypadku zastosowania procedury zmiany określonej w § 6 wynagrodzenie Wykonawcy, stanowić będzie wynik iloczynu ilości wykonanych robót i cen jednostkowych podanych w kosztorysie ofertowym, stanowiącym załącznik do niniejszej umowy lub cen jednostkowych wyliczonych zgodnie z postanowieniami § 6 niniejszej umowy.</w:t>
      </w:r>
    </w:p>
    <w:p w14:paraId="3686C553" w14:textId="77777777" w:rsidR="0022164D" w:rsidRPr="00031208" w:rsidRDefault="0022164D" w:rsidP="0022164D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ramach rozliczenia wynagrodzenia za wykonanie przedmiotu umowy nie przewiduje się ponownego negocjowania cen jednostkowych  przedmiotowych  robót.</w:t>
      </w:r>
    </w:p>
    <w:p w14:paraId="40B17081" w14:textId="77777777" w:rsidR="0022164D" w:rsidRPr="00031208" w:rsidRDefault="0022164D" w:rsidP="00AF331B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E65BC6D" w14:textId="1FBBDB63" w:rsidR="00612469" w:rsidRPr="00031208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031208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5</w:t>
      </w:r>
    </w:p>
    <w:p w14:paraId="360558E1" w14:textId="7A4BDB29" w:rsidR="00612469" w:rsidRPr="00031208" w:rsidRDefault="00612469" w:rsidP="00DD6BE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031208">
        <w:rPr>
          <w:rFonts w:asciiTheme="majorHAnsi" w:hAnsiTheme="majorHAnsi" w:cs="Tahoma"/>
        </w:rPr>
        <w:t xml:space="preserve">wykonawcy lub </w:t>
      </w:r>
      <w:r w:rsidRPr="00031208">
        <w:rPr>
          <w:rFonts w:asciiTheme="majorHAnsi" w:hAnsiTheme="majorHAnsi" w:cs="Tahoma"/>
        </w:rPr>
        <w:t>dalszemu podwykonawcy, który zawarł zaakceptowaną przez Zamawi</w:t>
      </w:r>
      <w:r w:rsidR="006B0BB4" w:rsidRPr="00031208">
        <w:rPr>
          <w:rFonts w:asciiTheme="majorHAnsi" w:hAnsiTheme="majorHAnsi" w:cs="Tahoma"/>
        </w:rPr>
        <w:t xml:space="preserve">ającego umowę o podwykonawstwo, </w:t>
      </w:r>
      <w:r w:rsidRPr="00031208">
        <w:rPr>
          <w:rFonts w:asciiTheme="majorHAnsi" w:hAnsiTheme="majorHAnsi" w:cs="Tahoma"/>
        </w:rPr>
        <w:t>w przypadku uchylenia się od obowiązku zapłaty odpowiednio przez Wykon</w:t>
      </w:r>
      <w:r w:rsidR="006B0BB4" w:rsidRPr="00031208">
        <w:rPr>
          <w:rFonts w:asciiTheme="majorHAnsi" w:hAnsiTheme="majorHAnsi" w:cs="Tahoma"/>
        </w:rPr>
        <w:t xml:space="preserve">awcę, podwykonawcę lub dalszego </w:t>
      </w:r>
      <w:r w:rsidRPr="00031208">
        <w:rPr>
          <w:rFonts w:asciiTheme="majorHAnsi" w:hAnsiTheme="majorHAnsi" w:cs="Tahoma"/>
        </w:rPr>
        <w:t>podwykonawcę.</w:t>
      </w:r>
    </w:p>
    <w:p w14:paraId="062F84F0" w14:textId="4B23A4A9" w:rsidR="00612469" w:rsidRPr="00031208" w:rsidRDefault="00612469" w:rsidP="00DD6BE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Wynagrodzenie, o którym mowa w ust. 1, dotyczy wyłącznie należności pow</w:t>
      </w:r>
      <w:r w:rsidR="006B0BB4" w:rsidRPr="00031208">
        <w:rPr>
          <w:rFonts w:asciiTheme="majorHAnsi" w:hAnsiTheme="majorHAnsi" w:cs="Tahoma"/>
        </w:rPr>
        <w:t xml:space="preserve">stałych po zaakceptowaniu przez </w:t>
      </w:r>
      <w:r w:rsidRPr="00031208">
        <w:rPr>
          <w:rFonts w:asciiTheme="majorHAnsi" w:hAnsiTheme="majorHAnsi" w:cs="Tahoma"/>
        </w:rPr>
        <w:t>Zamawiającego umowy o podwykonawstwo, której przedmiotem są roboty</w:t>
      </w:r>
      <w:r w:rsidR="006B0BB4" w:rsidRPr="00031208">
        <w:rPr>
          <w:rFonts w:asciiTheme="majorHAnsi" w:hAnsiTheme="majorHAnsi" w:cs="Tahoma"/>
        </w:rPr>
        <w:t xml:space="preserve"> budowlane, lub po przedłożeniu </w:t>
      </w:r>
      <w:r w:rsidRPr="00031208">
        <w:rPr>
          <w:rFonts w:asciiTheme="majorHAnsi" w:hAnsiTheme="majorHAnsi" w:cs="Tahoma"/>
        </w:rPr>
        <w:t xml:space="preserve">Zamawiającemu poświadczonej za zgodność </w:t>
      </w:r>
      <w:r w:rsidR="0020068E" w:rsidRPr="00031208">
        <w:rPr>
          <w:rFonts w:asciiTheme="majorHAnsi" w:hAnsiTheme="majorHAnsi" w:cs="Tahoma"/>
        </w:rPr>
        <w:br/>
      </w:r>
      <w:r w:rsidRPr="00031208">
        <w:rPr>
          <w:rFonts w:asciiTheme="majorHAnsi" w:hAnsiTheme="majorHAnsi" w:cs="Tahoma"/>
        </w:rPr>
        <w:t>z oryginałem kopii umowy o podwyk</w:t>
      </w:r>
      <w:r w:rsidR="006B0BB4" w:rsidRPr="00031208">
        <w:rPr>
          <w:rFonts w:asciiTheme="majorHAnsi" w:hAnsiTheme="majorHAnsi" w:cs="Tahoma"/>
        </w:rPr>
        <w:t xml:space="preserve">onawstwo, której przedmiotem są </w:t>
      </w:r>
      <w:r w:rsidRPr="00031208">
        <w:rPr>
          <w:rFonts w:asciiTheme="majorHAnsi" w:hAnsiTheme="majorHAnsi" w:cs="Tahoma"/>
        </w:rPr>
        <w:t>dostawy lub usługi.</w:t>
      </w:r>
    </w:p>
    <w:p w14:paraId="680B8C74" w14:textId="3170CF79" w:rsidR="00612469" w:rsidRPr="00031208" w:rsidRDefault="00612469" w:rsidP="00DD6BE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Bezpośrednia zapłata obejmuje wyłącznie należne wynagrodzenie bez ods</w:t>
      </w:r>
      <w:r w:rsidR="006B0BB4" w:rsidRPr="00031208">
        <w:rPr>
          <w:rFonts w:asciiTheme="majorHAnsi" w:hAnsiTheme="majorHAnsi" w:cs="Tahoma"/>
        </w:rPr>
        <w:t xml:space="preserve">etek należnych podwykonawcy lub </w:t>
      </w:r>
      <w:r w:rsidRPr="00031208">
        <w:rPr>
          <w:rFonts w:asciiTheme="majorHAnsi" w:hAnsiTheme="majorHAnsi" w:cs="Tahoma"/>
        </w:rPr>
        <w:t>dalszemu podwykonawcy.</w:t>
      </w:r>
    </w:p>
    <w:p w14:paraId="1E1830DC" w14:textId="4FD413E5" w:rsidR="00612469" w:rsidRPr="00031208" w:rsidRDefault="00612469" w:rsidP="00DD6BE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Przed dokonaniem bezpośredniej zapłaty Zamawiający umożliwi Wyko</w:t>
      </w:r>
      <w:r w:rsidR="006B0BB4" w:rsidRPr="00031208">
        <w:rPr>
          <w:rFonts w:asciiTheme="majorHAnsi" w:hAnsiTheme="majorHAnsi" w:cs="Tahoma"/>
        </w:rPr>
        <w:t xml:space="preserve">nawcy zgłoszenie pisemnych uwag </w:t>
      </w:r>
      <w:r w:rsidRPr="00031208">
        <w:rPr>
          <w:rFonts w:asciiTheme="majorHAnsi" w:hAnsiTheme="majorHAnsi" w:cs="Tahoma"/>
        </w:rPr>
        <w:t>dotyczących zasadności bezpośredniej zapłaty wynagrodzenia podwykon</w:t>
      </w:r>
      <w:r w:rsidR="006B0BB4" w:rsidRPr="00031208">
        <w:rPr>
          <w:rFonts w:asciiTheme="majorHAnsi" w:hAnsiTheme="majorHAnsi" w:cs="Tahoma"/>
        </w:rPr>
        <w:t xml:space="preserve">awcy </w:t>
      </w:r>
      <w:r w:rsidR="006B0BB4" w:rsidRPr="00031208">
        <w:rPr>
          <w:rFonts w:asciiTheme="majorHAnsi" w:hAnsiTheme="majorHAnsi" w:cs="Tahoma"/>
        </w:rPr>
        <w:lastRenderedPageBreak/>
        <w:t xml:space="preserve">lub dalszemu podwykonawcy, </w:t>
      </w:r>
      <w:r w:rsidRPr="00031208">
        <w:rPr>
          <w:rFonts w:asciiTheme="majorHAnsi" w:hAnsiTheme="majorHAnsi" w:cs="Tahoma"/>
        </w:rPr>
        <w:t>o których mowa w ust. 1. Wykonawca winien zgłosić swoje uwagi w termini</w:t>
      </w:r>
      <w:r w:rsidR="006B0BB4" w:rsidRPr="00031208">
        <w:rPr>
          <w:rFonts w:asciiTheme="majorHAnsi" w:hAnsiTheme="majorHAnsi" w:cs="Tahoma"/>
        </w:rPr>
        <w:t xml:space="preserve">e 7 dni, od dnia doręczenia tej </w:t>
      </w:r>
      <w:r w:rsidRPr="00031208">
        <w:rPr>
          <w:rFonts w:asciiTheme="majorHAnsi" w:hAnsiTheme="majorHAnsi" w:cs="Tahoma"/>
        </w:rPr>
        <w:t>informacji.</w:t>
      </w:r>
    </w:p>
    <w:p w14:paraId="21171EEC" w14:textId="160C2836" w:rsidR="00612469" w:rsidRPr="00031208" w:rsidRDefault="00612469" w:rsidP="00DD6BE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przypadku zgłoszenia uwag, o których mowa w ust. 4, w terminie</w:t>
      </w:r>
      <w:r w:rsidR="009955CC" w:rsidRPr="00031208">
        <w:rPr>
          <w:rFonts w:asciiTheme="majorHAnsi" w:hAnsiTheme="majorHAnsi" w:cs="Tahoma"/>
        </w:rPr>
        <w:t xml:space="preserve"> wskazanym przez Zamawiającego, </w:t>
      </w:r>
      <w:r w:rsidRPr="00031208">
        <w:rPr>
          <w:rFonts w:asciiTheme="majorHAnsi" w:hAnsiTheme="majorHAnsi" w:cs="Tahoma"/>
        </w:rPr>
        <w:t>Zamawiający:</w:t>
      </w:r>
    </w:p>
    <w:p w14:paraId="0F0A03A7" w14:textId="6B6F684C" w:rsidR="00612469" w:rsidRPr="00031208" w:rsidRDefault="00612469" w:rsidP="00DD6BE8">
      <w:pPr>
        <w:pStyle w:val="Akapitzlist"/>
        <w:numPr>
          <w:ilvl w:val="0"/>
          <w:numId w:val="8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031208">
        <w:rPr>
          <w:rFonts w:asciiTheme="majorHAnsi" w:hAnsiTheme="majorHAnsi" w:cs="Tahoma"/>
        </w:rPr>
        <w:t xml:space="preserve">eżeli wykazane </w:t>
      </w:r>
      <w:r w:rsidRPr="00031208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031208" w:rsidRDefault="00612469" w:rsidP="00DD6BE8">
      <w:pPr>
        <w:pStyle w:val="Akapitzlist"/>
        <w:numPr>
          <w:ilvl w:val="0"/>
          <w:numId w:val="8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złoży do depozytu sądowego kwotę potrzebną na pokrycie wynagrod</w:t>
      </w:r>
      <w:r w:rsidR="006B0BB4" w:rsidRPr="00031208">
        <w:rPr>
          <w:rFonts w:asciiTheme="majorHAnsi" w:hAnsiTheme="majorHAnsi" w:cs="Tahoma"/>
        </w:rPr>
        <w:t xml:space="preserve">zenia podwykonawcy lub dalszego </w:t>
      </w:r>
      <w:r w:rsidRPr="00031208">
        <w:rPr>
          <w:rFonts w:asciiTheme="majorHAnsi" w:hAnsiTheme="majorHAnsi" w:cs="Tahoma"/>
        </w:rPr>
        <w:t>podwykonawcy, w przypadku istnienia zasadniczej wątpliwości Zamawiającego c</w:t>
      </w:r>
      <w:r w:rsidR="006B0BB4" w:rsidRPr="00031208">
        <w:rPr>
          <w:rFonts w:asciiTheme="majorHAnsi" w:hAnsiTheme="majorHAnsi" w:cs="Tahoma"/>
        </w:rPr>
        <w:t xml:space="preserve">o do wysokości należnej zapłaty </w:t>
      </w:r>
      <w:r w:rsidRPr="00031208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031208" w:rsidRDefault="00612469" w:rsidP="00DD6BE8">
      <w:pPr>
        <w:pStyle w:val="Akapitzlist"/>
        <w:numPr>
          <w:ilvl w:val="0"/>
          <w:numId w:val="8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dokona bezpośredniej zapłaty wynagrodzenia podwykonawcy l</w:t>
      </w:r>
      <w:r w:rsidR="006B0BB4" w:rsidRPr="00031208">
        <w:rPr>
          <w:rFonts w:asciiTheme="majorHAnsi" w:hAnsiTheme="majorHAnsi" w:cs="Tahoma"/>
        </w:rPr>
        <w:t>ub dalszemu podwykonawcy</w:t>
      </w:r>
      <w:r w:rsidR="00654212" w:rsidRPr="00031208">
        <w:rPr>
          <w:rFonts w:asciiTheme="majorHAnsi" w:hAnsiTheme="majorHAnsi" w:cs="Tahoma"/>
        </w:rPr>
        <w:t xml:space="preserve">, </w:t>
      </w:r>
      <w:r w:rsidR="006B0BB4" w:rsidRPr="00031208">
        <w:rPr>
          <w:rFonts w:asciiTheme="majorHAnsi" w:hAnsiTheme="majorHAnsi" w:cs="Tahoma"/>
        </w:rPr>
        <w:t xml:space="preserve">jeżeli </w:t>
      </w:r>
      <w:r w:rsidRPr="00031208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031208" w:rsidRDefault="00612469" w:rsidP="00DD6BE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031208">
        <w:rPr>
          <w:rFonts w:asciiTheme="majorHAnsi" w:hAnsiTheme="majorHAnsi" w:cs="Tahoma"/>
        </w:rPr>
        <w:t xml:space="preserve">ia należnego Wykonawcy na rzecz </w:t>
      </w:r>
      <w:r w:rsidRPr="00031208">
        <w:rPr>
          <w:rFonts w:asciiTheme="majorHAnsi" w:hAnsiTheme="majorHAnsi" w:cs="Tahoma"/>
        </w:rPr>
        <w:t>podwykonawcy lub dalszego podwykonawcy, odpowiadającej części lub cał</w:t>
      </w:r>
      <w:r w:rsidR="006B0BB4" w:rsidRPr="00031208">
        <w:rPr>
          <w:rFonts w:asciiTheme="majorHAnsi" w:hAnsiTheme="majorHAnsi" w:cs="Tahoma"/>
        </w:rPr>
        <w:t xml:space="preserve">ości wynagrodzenia wynikającego </w:t>
      </w:r>
      <w:r w:rsidRPr="00031208">
        <w:rPr>
          <w:rFonts w:asciiTheme="majorHAnsi" w:hAnsiTheme="majorHAnsi" w:cs="Tahoma"/>
        </w:rPr>
        <w:t>z umowy z podwykonawcą lub dalszym podwykonawcą, na wniosek Wykonawcy.</w:t>
      </w:r>
    </w:p>
    <w:p w14:paraId="47F9830A" w14:textId="11BA4C9C" w:rsidR="00612469" w:rsidRPr="00031208" w:rsidRDefault="00612469" w:rsidP="00DD6BE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przypadku dokonania bezpośredniej zapłaty wynagrodzenia podwykon</w:t>
      </w:r>
      <w:r w:rsidR="00C20FAE" w:rsidRPr="00031208">
        <w:rPr>
          <w:rFonts w:asciiTheme="majorHAnsi" w:hAnsiTheme="majorHAnsi" w:cs="Tahoma"/>
        </w:rPr>
        <w:t xml:space="preserve">awcy lub dalszemu podwykonawcy, </w:t>
      </w:r>
      <w:r w:rsidRPr="00031208">
        <w:rPr>
          <w:rFonts w:asciiTheme="majorHAnsi" w:hAnsiTheme="majorHAnsi" w:cs="Tahoma"/>
        </w:rPr>
        <w:t>o których mowa w ust. 1, Zamawiający potrąci kwotę wypłaconego wynagrod</w:t>
      </w:r>
      <w:r w:rsidR="00C20FAE" w:rsidRPr="00031208">
        <w:rPr>
          <w:rFonts w:asciiTheme="majorHAnsi" w:hAnsiTheme="majorHAnsi" w:cs="Tahoma"/>
        </w:rPr>
        <w:t xml:space="preserve">zenia z wynagrodzenia należnego </w:t>
      </w:r>
      <w:r w:rsidRPr="00031208">
        <w:rPr>
          <w:rFonts w:asciiTheme="majorHAnsi" w:hAnsiTheme="majorHAnsi" w:cs="Tahoma"/>
        </w:rPr>
        <w:t>Wykonawcy.</w:t>
      </w:r>
    </w:p>
    <w:p w14:paraId="62B8F77F" w14:textId="77777777" w:rsidR="005E5DC9" w:rsidRPr="00031208" w:rsidRDefault="005E5DC9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4A24E7EE" w14:textId="4F1B3B26" w:rsidR="00612469" w:rsidRPr="00031208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OBOWIĄZKI WYKONAWCY</w:t>
      </w:r>
    </w:p>
    <w:p w14:paraId="04E27260" w14:textId="77777777" w:rsidR="00612469" w:rsidRPr="00031208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6</w:t>
      </w:r>
    </w:p>
    <w:p w14:paraId="7E4A8957" w14:textId="61F25EF9" w:rsidR="00612469" w:rsidRPr="00031208" w:rsidRDefault="00612469" w:rsidP="00DD6BE8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Wykonawca jest zobowiązany wykonać prace </w:t>
      </w:r>
      <w:r w:rsidR="00654212" w:rsidRPr="00031208">
        <w:rPr>
          <w:rFonts w:asciiTheme="majorHAnsi" w:hAnsiTheme="majorHAnsi" w:cs="Tahoma"/>
        </w:rPr>
        <w:t xml:space="preserve">z najwyższą starannością, </w:t>
      </w:r>
      <w:r w:rsidRPr="00031208">
        <w:rPr>
          <w:rFonts w:asciiTheme="majorHAnsi" w:hAnsiTheme="majorHAnsi" w:cs="Tahoma"/>
        </w:rPr>
        <w:t>zgodnie z obowiązującymi w tym zakresie przepisami prawa</w:t>
      </w:r>
      <w:r w:rsidR="00654212" w:rsidRPr="00031208">
        <w:rPr>
          <w:rFonts w:asciiTheme="majorHAnsi" w:hAnsiTheme="majorHAnsi" w:cs="Tahoma"/>
        </w:rPr>
        <w:t xml:space="preserve"> oraz </w:t>
      </w:r>
      <w:r w:rsidRPr="00031208">
        <w:rPr>
          <w:rFonts w:asciiTheme="majorHAnsi" w:hAnsiTheme="majorHAnsi" w:cs="Tahoma"/>
        </w:rPr>
        <w:t xml:space="preserve">sztuką </w:t>
      </w:r>
      <w:r w:rsidR="00C20FAE" w:rsidRPr="00031208">
        <w:rPr>
          <w:rFonts w:asciiTheme="majorHAnsi" w:hAnsiTheme="majorHAnsi" w:cs="Tahoma"/>
        </w:rPr>
        <w:t>budowlaną</w:t>
      </w:r>
      <w:r w:rsidRPr="00031208">
        <w:rPr>
          <w:rFonts w:asciiTheme="majorHAnsi" w:hAnsiTheme="majorHAnsi" w:cs="Tahoma"/>
        </w:rPr>
        <w:t>.</w:t>
      </w:r>
    </w:p>
    <w:p w14:paraId="0C83BEDA" w14:textId="78068F14" w:rsidR="00612469" w:rsidRPr="00031208" w:rsidRDefault="00612469" w:rsidP="00DD6BE8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zobowiązany jest do:</w:t>
      </w:r>
    </w:p>
    <w:p w14:paraId="367564B4" w14:textId="1A256B5D" w:rsidR="00321439" w:rsidRPr="00031208" w:rsidRDefault="00321439" w:rsidP="008D0E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Opracowania szczegółowego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akceptacji, </w:t>
      </w:r>
    </w:p>
    <w:p w14:paraId="515DFCB3" w14:textId="50A511E0" w:rsidR="00321439" w:rsidRPr="00031208" w:rsidRDefault="00321439" w:rsidP="008D0EE8">
      <w:pPr>
        <w:pStyle w:val="Akapitzlist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Harmonogram będzie określać zakres robót wraz z przypisanymi mu kosztami w sposób, który jednoznacznie pozwoli na identyfikację pozycji, zarówno pod względem zakresu robót jak i ich wartości i jednoznacznie pozwoli Inwestorowi na określenie odpowiedniego miesięcznego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dostarczenia Zamawiającemu nie później niż w dniu przekazania placu budowy</w:t>
      </w:r>
      <w:r w:rsidR="00093DCF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imiennego wykazu osób wskazanych w ofercie,</w:t>
      </w:r>
    </w:p>
    <w:p w14:paraId="175FC0F7" w14:textId="352EA1BC" w:rsidR="004F6E08" w:rsidRPr="00031208" w:rsidRDefault="004F6E08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bookmarkStart w:id="7" w:name="_Hlk48127330"/>
      <w:r w:rsidRPr="00031208">
        <w:rPr>
          <w:rFonts w:asciiTheme="majorHAnsi" w:hAnsiTheme="majorHAnsi" w:cs="Tahoma"/>
        </w:rPr>
        <w:t>dostarcz</w:t>
      </w:r>
      <w:r w:rsidR="00D83DBA" w:rsidRPr="00031208">
        <w:rPr>
          <w:rFonts w:asciiTheme="majorHAnsi" w:hAnsiTheme="majorHAnsi" w:cs="Tahoma"/>
        </w:rPr>
        <w:t>enia</w:t>
      </w:r>
      <w:r w:rsidRPr="00031208">
        <w:rPr>
          <w:rFonts w:asciiTheme="majorHAnsi" w:hAnsiTheme="majorHAnsi" w:cs="Tahoma"/>
        </w:rPr>
        <w:t xml:space="preserve"> Zamawiającemu </w:t>
      </w:r>
      <w:bookmarkStart w:id="8" w:name="_Hlk36816505"/>
      <w:r w:rsidRPr="00031208">
        <w:rPr>
          <w:rFonts w:asciiTheme="majorHAnsi" w:hAnsiTheme="majorHAnsi" w:cs="Tahoma"/>
        </w:rPr>
        <w:t>oświadczenia o zapoznaniu się z informacjami dla wykonawców, podwykonawców i zleceniobiorców</w:t>
      </w:r>
      <w:bookmarkEnd w:id="8"/>
      <w:r w:rsidR="005276AC" w:rsidRPr="00031208">
        <w:rPr>
          <w:rFonts w:asciiTheme="majorHAnsi" w:hAnsiTheme="majorHAnsi" w:cs="Tahoma"/>
        </w:rPr>
        <w:t xml:space="preserve"> dot. zasad bezpieczeństwa i higieny pracy, ochrony przeciwpożarowej, pierwszej pomocy przedmedycznej oraz zasadami </w:t>
      </w:r>
      <w:r w:rsidR="005276AC" w:rsidRPr="00031208">
        <w:rPr>
          <w:rFonts w:asciiTheme="majorHAnsi" w:hAnsiTheme="majorHAnsi" w:cs="Tahoma"/>
        </w:rPr>
        <w:lastRenderedPageBreak/>
        <w:t>segregacji odpadów, obowiązującymi: wykonawców, podwykonawców, zleceniobiorców, świadczących usługi</w:t>
      </w:r>
      <w:r w:rsidR="0043444B" w:rsidRPr="00031208">
        <w:rPr>
          <w:rFonts w:asciiTheme="majorHAnsi" w:hAnsiTheme="majorHAnsi" w:cs="Tahoma"/>
        </w:rPr>
        <w:t>.</w:t>
      </w:r>
    </w:p>
    <w:p w14:paraId="37FADCF7" w14:textId="22FEAF22" w:rsidR="00A9738A" w:rsidRPr="00031208" w:rsidRDefault="00A9738A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bookmarkStart w:id="9" w:name="_Hlk36037912"/>
      <w:r w:rsidRPr="00031208">
        <w:rPr>
          <w:rFonts w:asciiTheme="majorHAnsi" w:hAnsiTheme="majorHAnsi" w:cs="Tahoma"/>
        </w:rPr>
        <w:t xml:space="preserve">dostarczenia Zamawiającemu </w:t>
      </w:r>
      <w:bookmarkStart w:id="10" w:name="_Hlk36816557"/>
      <w:r w:rsidRPr="00031208">
        <w:rPr>
          <w:rFonts w:asciiTheme="majorHAnsi" w:hAnsiTheme="majorHAnsi" w:cs="Tahoma"/>
        </w:rPr>
        <w:t xml:space="preserve">oświadczenia dotyczącego czynników narażenia na </w:t>
      </w:r>
      <w:proofErr w:type="spellStart"/>
      <w:r w:rsidRPr="00031208">
        <w:rPr>
          <w:rFonts w:asciiTheme="majorHAnsi" w:hAnsiTheme="majorHAnsi" w:cs="Tahoma"/>
        </w:rPr>
        <w:t>kornonawirusa</w:t>
      </w:r>
      <w:proofErr w:type="spellEnd"/>
      <w:r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Arial"/>
        </w:rPr>
        <w:t>SARS-CoV-2</w:t>
      </w:r>
      <w:bookmarkEnd w:id="9"/>
      <w:bookmarkEnd w:id="10"/>
      <w:r w:rsidR="005276AC" w:rsidRPr="00031208">
        <w:rPr>
          <w:rFonts w:asciiTheme="majorHAnsi" w:hAnsiTheme="majorHAnsi" w:cs="Tahoma"/>
        </w:rPr>
        <w:t>,</w:t>
      </w:r>
    </w:p>
    <w:bookmarkEnd w:id="7"/>
    <w:p w14:paraId="54FD163C" w14:textId="69247DCC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zapewnienia stałego nadzoru nad wykonywanymi robotami na miejscu wyko</w:t>
      </w:r>
      <w:r w:rsidR="00C20FAE" w:rsidRPr="00031208">
        <w:rPr>
          <w:rFonts w:asciiTheme="majorHAnsi" w:hAnsiTheme="majorHAnsi" w:cs="Tahoma"/>
        </w:rPr>
        <w:t xml:space="preserve">nywania robót budowlanych przez </w:t>
      </w:r>
      <w:r w:rsidRPr="00031208">
        <w:rPr>
          <w:rFonts w:asciiTheme="majorHAnsi" w:hAnsiTheme="majorHAnsi" w:cs="Tahoma"/>
        </w:rPr>
        <w:t>osoby posiadające wymagane uprawnienia, w godzinach pracy przez cały okres trwania robót;</w:t>
      </w:r>
    </w:p>
    <w:p w14:paraId="0C4ADD82" w14:textId="4FAF62FB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uczestnictwa w wyznaczonych przez Zamawiającego spotkaniach dotyczących realizacji inwestycji;</w:t>
      </w:r>
    </w:p>
    <w:p w14:paraId="2F20724F" w14:textId="16750569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używania materiałów i urządzeń:</w:t>
      </w:r>
    </w:p>
    <w:p w14:paraId="0ACE0F61" w14:textId="225D58E6" w:rsidR="00612469" w:rsidRPr="00031208" w:rsidRDefault="00612469" w:rsidP="00DD6BE8">
      <w:pPr>
        <w:pStyle w:val="Akapitzlist"/>
        <w:numPr>
          <w:ilvl w:val="0"/>
          <w:numId w:val="10"/>
        </w:numPr>
        <w:ind w:left="1276" w:hanging="283"/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t>oznaczonych znakiem CE, dla których zgodnie z odrębnymi przep</w:t>
      </w:r>
      <w:r w:rsidR="00C20FAE" w:rsidRPr="00031208">
        <w:rPr>
          <w:rFonts w:asciiTheme="majorHAnsi" w:hAnsiTheme="majorHAnsi"/>
        </w:rPr>
        <w:t xml:space="preserve">isami dokonano oceny zgodnie ze </w:t>
      </w:r>
      <w:r w:rsidRPr="00031208">
        <w:rPr>
          <w:rFonts w:asciiTheme="majorHAnsi" w:hAnsiTheme="majorHAnsi"/>
        </w:rPr>
        <w:t>zharmonizowaną normą europejską wprowadzoną do zbioru Polski</w:t>
      </w:r>
      <w:r w:rsidR="00C20FAE" w:rsidRPr="00031208">
        <w:rPr>
          <w:rFonts w:asciiTheme="majorHAnsi" w:hAnsiTheme="majorHAnsi"/>
        </w:rPr>
        <w:t xml:space="preserve">ch Norm, zgodnych z europejską </w:t>
      </w:r>
      <w:r w:rsidRPr="00031208">
        <w:rPr>
          <w:rFonts w:asciiTheme="majorHAnsi" w:hAnsiTheme="majorHAnsi"/>
        </w:rPr>
        <w:t>aprobatą techniczną (EAT) lub krajowymi specyfikacjami technicznymi P</w:t>
      </w:r>
      <w:r w:rsidR="00C20FAE" w:rsidRPr="00031208">
        <w:rPr>
          <w:rFonts w:asciiTheme="majorHAnsi" w:hAnsiTheme="majorHAnsi"/>
        </w:rPr>
        <w:t xml:space="preserve">aństwa członkowskiego UE uznaną </w:t>
      </w:r>
      <w:r w:rsidRPr="00031208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031208" w:rsidRDefault="00612469" w:rsidP="00DD6BE8">
      <w:pPr>
        <w:pStyle w:val="Akapitzlist"/>
        <w:numPr>
          <w:ilvl w:val="0"/>
          <w:numId w:val="10"/>
        </w:numPr>
        <w:ind w:left="1276" w:hanging="283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znajdujących się w określonym przez Komisję Europejską wykazie wyrobó</w:t>
      </w:r>
      <w:r w:rsidR="00C20FAE" w:rsidRPr="00031208">
        <w:rPr>
          <w:rFonts w:asciiTheme="majorHAnsi" w:hAnsiTheme="majorHAnsi" w:cs="Tahoma"/>
        </w:rPr>
        <w:t xml:space="preserve">w mających niewielkie znaczenie </w:t>
      </w:r>
      <w:r w:rsidRPr="00031208">
        <w:rPr>
          <w:rFonts w:asciiTheme="majorHAnsi" w:hAnsiTheme="majorHAnsi" w:cs="Tahoma"/>
        </w:rPr>
        <w:t>dla zdrowia i bezpieczeństwa, dla których producent wydał deklaracj</w:t>
      </w:r>
      <w:r w:rsidR="00C20FAE" w:rsidRPr="00031208">
        <w:rPr>
          <w:rFonts w:asciiTheme="majorHAnsi" w:hAnsiTheme="majorHAnsi" w:cs="Tahoma"/>
        </w:rPr>
        <w:t xml:space="preserve">ę zgodności z uznanymi regułami </w:t>
      </w:r>
      <w:r w:rsidRPr="00031208">
        <w:rPr>
          <w:rFonts w:asciiTheme="majorHAnsi" w:hAnsiTheme="majorHAnsi" w:cs="Tahoma"/>
        </w:rPr>
        <w:t>sztuki budowlanej,</w:t>
      </w:r>
    </w:p>
    <w:p w14:paraId="4B39A384" w14:textId="0C80B14B" w:rsidR="00612469" w:rsidRPr="00031208" w:rsidRDefault="00612469" w:rsidP="00DD6BE8">
      <w:pPr>
        <w:pStyle w:val="Akapitzlist"/>
        <w:numPr>
          <w:ilvl w:val="0"/>
          <w:numId w:val="10"/>
        </w:numPr>
        <w:ind w:left="1276" w:hanging="283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dla których producent, po dokonaniu odpowiedniej procedury oceniającej</w:t>
      </w:r>
      <w:r w:rsidR="00C20FAE" w:rsidRPr="00031208">
        <w:rPr>
          <w:rFonts w:asciiTheme="majorHAnsi" w:hAnsiTheme="majorHAnsi" w:cs="Tahoma"/>
        </w:rPr>
        <w:t xml:space="preserve">, wystawił deklarację zgodności </w:t>
      </w:r>
      <w:r w:rsidRPr="00031208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031208" w:rsidRDefault="00612469" w:rsidP="00DD6BE8">
      <w:pPr>
        <w:pStyle w:val="Akapitzlist"/>
        <w:numPr>
          <w:ilvl w:val="0"/>
          <w:numId w:val="10"/>
        </w:numPr>
        <w:ind w:left="1276" w:hanging="283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oznaczonych znakiem bezpieczeństwa, zgodnie z Polską Normą l</w:t>
      </w:r>
      <w:r w:rsidR="00C20FAE" w:rsidRPr="00031208">
        <w:rPr>
          <w:rFonts w:asciiTheme="majorHAnsi" w:hAnsiTheme="majorHAnsi" w:cs="Tahoma"/>
        </w:rPr>
        <w:t xml:space="preserve">ub krajową aprobatą techniczną, </w:t>
      </w:r>
      <w:r w:rsidRPr="00031208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32795626" w:rsidR="00612469" w:rsidRPr="00031208" w:rsidRDefault="00612469" w:rsidP="00DD6BE8">
      <w:pPr>
        <w:pStyle w:val="Akapitzlist"/>
        <w:numPr>
          <w:ilvl w:val="0"/>
          <w:numId w:val="10"/>
        </w:numPr>
        <w:ind w:left="1276" w:hanging="283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dopuszczonych do jednostkowego zastosowania w obiekcie budowla</w:t>
      </w:r>
      <w:r w:rsidR="00C20FAE" w:rsidRPr="00031208">
        <w:rPr>
          <w:rFonts w:asciiTheme="majorHAnsi" w:hAnsiTheme="majorHAnsi" w:cs="Tahoma"/>
        </w:rPr>
        <w:t xml:space="preserve">nym na podstawie rozporządzenia </w:t>
      </w:r>
      <w:r w:rsidRPr="00031208">
        <w:rPr>
          <w:rFonts w:asciiTheme="majorHAnsi" w:hAnsiTheme="majorHAnsi" w:cs="Tahoma"/>
        </w:rPr>
        <w:t>Ministra Infrastruktury</w:t>
      </w:r>
      <w:r w:rsidR="008962D8" w:rsidRPr="00031208">
        <w:rPr>
          <w:rFonts w:asciiTheme="majorHAnsi" w:hAnsiTheme="majorHAnsi" w:cs="Tahoma"/>
        </w:rPr>
        <w:t xml:space="preserve"> i Budownictwa</w:t>
      </w:r>
      <w:r w:rsidRPr="00031208">
        <w:rPr>
          <w:rFonts w:asciiTheme="majorHAnsi" w:hAnsiTheme="majorHAnsi" w:cs="Tahoma"/>
        </w:rPr>
        <w:t xml:space="preserve"> z dnia </w:t>
      </w:r>
      <w:r w:rsidR="008962D8" w:rsidRPr="00031208">
        <w:rPr>
          <w:rFonts w:asciiTheme="majorHAnsi" w:hAnsiTheme="majorHAnsi" w:cs="Tahoma"/>
        </w:rPr>
        <w:t>17</w:t>
      </w:r>
      <w:r w:rsidRPr="00031208">
        <w:rPr>
          <w:rFonts w:asciiTheme="majorHAnsi" w:hAnsiTheme="majorHAnsi" w:cs="Tahoma"/>
        </w:rPr>
        <w:t>.11.20</w:t>
      </w:r>
      <w:r w:rsidR="008962D8" w:rsidRPr="00031208">
        <w:rPr>
          <w:rFonts w:asciiTheme="majorHAnsi" w:hAnsiTheme="majorHAnsi" w:cs="Tahoma"/>
        </w:rPr>
        <w:t>16</w:t>
      </w:r>
      <w:r w:rsidRPr="00031208">
        <w:rPr>
          <w:rFonts w:asciiTheme="majorHAnsi" w:hAnsiTheme="majorHAnsi" w:cs="Tahoma"/>
        </w:rPr>
        <w:t xml:space="preserve"> r. w sprawie</w:t>
      </w:r>
      <w:r w:rsidR="008962D8" w:rsidRPr="00031208">
        <w:rPr>
          <w:rFonts w:asciiTheme="majorHAnsi" w:hAnsiTheme="majorHAnsi" w:cs="Tahoma"/>
        </w:rPr>
        <w:t xml:space="preserve"> krajowych ocen technicznych</w:t>
      </w:r>
      <w:r w:rsidRPr="00031208">
        <w:rPr>
          <w:rFonts w:asciiTheme="majorHAnsi" w:hAnsiTheme="majorHAnsi" w:cs="Tahoma"/>
        </w:rPr>
        <w:t xml:space="preserve"> (Dz. U. z 201</w:t>
      </w:r>
      <w:r w:rsidR="008962D8" w:rsidRPr="00031208">
        <w:rPr>
          <w:rFonts w:asciiTheme="majorHAnsi" w:hAnsiTheme="majorHAnsi" w:cs="Tahoma"/>
        </w:rPr>
        <w:t>6</w:t>
      </w:r>
      <w:r w:rsidRPr="00031208">
        <w:rPr>
          <w:rFonts w:asciiTheme="majorHAnsi" w:hAnsiTheme="majorHAnsi" w:cs="Tahoma"/>
        </w:rPr>
        <w:t xml:space="preserve"> r., poz. </w:t>
      </w:r>
      <w:r w:rsidR="008962D8" w:rsidRPr="00031208">
        <w:rPr>
          <w:rFonts w:asciiTheme="majorHAnsi" w:hAnsiTheme="majorHAnsi" w:cs="Tahoma"/>
        </w:rPr>
        <w:t>1968</w:t>
      </w:r>
      <w:r w:rsidRPr="00031208">
        <w:rPr>
          <w:rFonts w:asciiTheme="majorHAnsi" w:hAnsiTheme="majorHAnsi" w:cs="Tahoma"/>
        </w:rPr>
        <w:t>);</w:t>
      </w:r>
    </w:p>
    <w:p w14:paraId="29EEEDDB" w14:textId="03EAA3C9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utrzymywania terenu budowy w stanie wolnym od zbędnych przeszkó</w:t>
      </w:r>
      <w:r w:rsidR="00C20FAE" w:rsidRPr="00031208">
        <w:rPr>
          <w:rFonts w:asciiTheme="majorHAnsi" w:hAnsiTheme="majorHAnsi" w:cs="Tahoma"/>
        </w:rPr>
        <w:t xml:space="preserve">d, usuwania na bieżąco zbędnych </w:t>
      </w:r>
      <w:r w:rsidRPr="00031208">
        <w:rPr>
          <w:rFonts w:asciiTheme="majorHAnsi" w:hAnsiTheme="majorHAnsi" w:cs="Tahoma"/>
        </w:rPr>
        <w:t>materiałów, odpadów, urządzeń prowizorycznych, które nie są już potrzebne;</w:t>
      </w:r>
    </w:p>
    <w:p w14:paraId="6028E683" w14:textId="33904548" w:rsidR="002269BE" w:rsidRPr="00031208" w:rsidRDefault="00612469" w:rsidP="002269B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031208">
        <w:rPr>
          <w:rFonts w:asciiTheme="majorHAnsi" w:hAnsiTheme="majorHAnsi" w:cs="Tahoma"/>
        </w:rPr>
        <w:t xml:space="preserve">sposób zapewniający </w:t>
      </w:r>
      <w:r w:rsidRPr="00031208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395141B9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usuwania lub zagospodarowania odpadów zgodnie z obowiązującymi pr</w:t>
      </w:r>
      <w:r w:rsidR="00C20FAE" w:rsidRPr="00031208">
        <w:rPr>
          <w:rFonts w:asciiTheme="majorHAnsi" w:hAnsiTheme="majorHAnsi" w:cs="Tahoma"/>
        </w:rPr>
        <w:t xml:space="preserve">zepisami prawa, w szczególności </w:t>
      </w:r>
      <w:r w:rsidRPr="00031208">
        <w:rPr>
          <w:rFonts w:asciiTheme="majorHAnsi" w:hAnsiTheme="majorHAnsi" w:cs="Tahoma"/>
        </w:rPr>
        <w:t>ustawą z dnia 14.12.2012 r. o odpadach (</w:t>
      </w:r>
      <w:r w:rsidR="00383AA8" w:rsidRPr="00031208">
        <w:rPr>
          <w:rFonts w:asciiTheme="majorHAnsi" w:hAnsiTheme="majorHAnsi" w:cs="Tahoma"/>
        </w:rPr>
        <w:t>Dz.U. 20</w:t>
      </w:r>
      <w:r w:rsidR="00654212" w:rsidRPr="00031208">
        <w:rPr>
          <w:rFonts w:asciiTheme="majorHAnsi" w:hAnsiTheme="majorHAnsi" w:cs="Tahoma"/>
        </w:rPr>
        <w:t>20</w:t>
      </w:r>
      <w:r w:rsidR="00383AA8" w:rsidRPr="00031208">
        <w:rPr>
          <w:rFonts w:asciiTheme="majorHAnsi" w:hAnsiTheme="majorHAnsi" w:cs="Tahoma"/>
        </w:rPr>
        <w:t xml:space="preserve"> poz. 7</w:t>
      </w:r>
      <w:r w:rsidR="00654212" w:rsidRPr="00031208">
        <w:rPr>
          <w:rFonts w:asciiTheme="majorHAnsi" w:hAnsiTheme="majorHAnsi" w:cs="Tahoma"/>
        </w:rPr>
        <w:t>97</w:t>
      </w:r>
      <w:r w:rsidR="00383AA8" w:rsidRPr="00031208">
        <w:rPr>
          <w:rFonts w:asciiTheme="majorHAnsi" w:hAnsiTheme="majorHAnsi" w:cs="Tahoma"/>
        </w:rPr>
        <w:t xml:space="preserve"> ze zm.) </w:t>
      </w:r>
      <w:r w:rsidRPr="00031208">
        <w:rPr>
          <w:rFonts w:asciiTheme="majorHAnsi" w:hAnsiTheme="majorHAnsi" w:cs="Tahoma"/>
        </w:rPr>
        <w:t>o</w:t>
      </w:r>
      <w:r w:rsidR="00C20FAE" w:rsidRPr="00031208">
        <w:rPr>
          <w:rFonts w:asciiTheme="majorHAnsi" w:hAnsiTheme="majorHAnsi" w:cs="Tahoma"/>
        </w:rPr>
        <w:t xml:space="preserve">raz ustawą z dnia 27.04.2001 r. </w:t>
      </w:r>
      <w:r w:rsidRPr="00031208">
        <w:rPr>
          <w:rFonts w:asciiTheme="majorHAnsi" w:hAnsiTheme="majorHAnsi" w:cs="Tahoma"/>
        </w:rPr>
        <w:t xml:space="preserve">Prawo ochrony środowiska </w:t>
      </w:r>
      <w:r w:rsidR="00383AA8" w:rsidRPr="00031208">
        <w:rPr>
          <w:rFonts w:asciiTheme="majorHAnsi" w:hAnsiTheme="majorHAnsi" w:cs="Tahoma"/>
        </w:rPr>
        <w:t>(Dz.U. 20</w:t>
      </w:r>
      <w:r w:rsidR="00654212" w:rsidRPr="00031208">
        <w:rPr>
          <w:rFonts w:asciiTheme="majorHAnsi" w:hAnsiTheme="majorHAnsi" w:cs="Tahoma"/>
        </w:rPr>
        <w:t>20</w:t>
      </w:r>
      <w:r w:rsidR="00383AA8" w:rsidRPr="00031208">
        <w:rPr>
          <w:rFonts w:asciiTheme="majorHAnsi" w:hAnsiTheme="majorHAnsi" w:cs="Tahoma"/>
        </w:rPr>
        <w:t xml:space="preserve"> poz. 1</w:t>
      </w:r>
      <w:r w:rsidR="00654212" w:rsidRPr="00031208">
        <w:rPr>
          <w:rFonts w:asciiTheme="majorHAnsi" w:hAnsiTheme="majorHAnsi" w:cs="Tahoma"/>
        </w:rPr>
        <w:t>219</w:t>
      </w:r>
      <w:r w:rsidR="00383AA8" w:rsidRPr="00031208">
        <w:rPr>
          <w:rFonts w:asciiTheme="majorHAnsi" w:hAnsiTheme="majorHAnsi" w:cs="Tahoma"/>
        </w:rPr>
        <w:t xml:space="preserve"> ze zm.) </w:t>
      </w:r>
      <w:r w:rsidRPr="00031208">
        <w:rPr>
          <w:rFonts w:asciiTheme="majorHAnsi" w:hAnsiTheme="majorHAnsi" w:cs="Tahoma"/>
        </w:rPr>
        <w:t>z zacho</w:t>
      </w:r>
      <w:r w:rsidR="00C20FAE" w:rsidRPr="00031208">
        <w:rPr>
          <w:rFonts w:asciiTheme="majorHAnsi" w:hAnsiTheme="majorHAnsi" w:cs="Tahoma"/>
        </w:rPr>
        <w:t xml:space="preserve">waniem wymaganych formalności - </w:t>
      </w:r>
      <w:r w:rsidRPr="00031208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prowadzenia robót rozbiórkowych i budowlanych zgodnie z wymogami rozporz</w:t>
      </w:r>
      <w:r w:rsidR="00C20FAE" w:rsidRPr="00031208">
        <w:rPr>
          <w:rFonts w:asciiTheme="majorHAnsi" w:hAnsiTheme="majorHAnsi" w:cs="Tahoma"/>
        </w:rPr>
        <w:t xml:space="preserve">ądzenia Ministra Infrastruktury </w:t>
      </w:r>
      <w:r w:rsidRPr="00031208">
        <w:rPr>
          <w:rFonts w:asciiTheme="majorHAnsi" w:hAnsiTheme="majorHAnsi" w:cs="Tahoma"/>
        </w:rPr>
        <w:t>z dnia 06.02.2003 r. w sprawie bezpieczeństwa i higieny pracy podcza</w:t>
      </w:r>
      <w:r w:rsidR="00C20FAE" w:rsidRPr="00031208">
        <w:rPr>
          <w:rFonts w:asciiTheme="majorHAnsi" w:hAnsiTheme="majorHAnsi" w:cs="Tahoma"/>
        </w:rPr>
        <w:t xml:space="preserve">s wykonywania robót budowlanych </w:t>
      </w:r>
      <w:r w:rsidRPr="00031208">
        <w:rPr>
          <w:rFonts w:asciiTheme="majorHAnsi" w:hAnsiTheme="majorHAnsi" w:cs="Tahoma"/>
        </w:rPr>
        <w:t>(Dz. U. Nr 47, poz. 401);</w:t>
      </w:r>
    </w:p>
    <w:p w14:paraId="4844E5F6" w14:textId="347A3D84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zapewnienia stałego dozoru nad </w:t>
      </w:r>
      <w:r w:rsidR="00776924" w:rsidRPr="00031208">
        <w:rPr>
          <w:rFonts w:asciiTheme="majorHAnsi" w:hAnsiTheme="majorHAnsi" w:cs="Tahoma"/>
        </w:rPr>
        <w:t>własnym m</w:t>
      </w:r>
      <w:r w:rsidRPr="00031208">
        <w:rPr>
          <w:rFonts w:asciiTheme="majorHAnsi" w:hAnsiTheme="majorHAnsi" w:cs="Tahoma"/>
        </w:rPr>
        <w:t xml:space="preserve">ieniem oraz zawarcia stosownej </w:t>
      </w:r>
      <w:r w:rsidR="00C20FAE" w:rsidRPr="00031208">
        <w:rPr>
          <w:rFonts w:asciiTheme="majorHAnsi" w:hAnsiTheme="majorHAnsi" w:cs="Tahoma"/>
        </w:rPr>
        <w:t xml:space="preserve">umowy ubezpieczenia mienia oraz </w:t>
      </w:r>
      <w:r w:rsidRPr="00031208">
        <w:rPr>
          <w:rFonts w:asciiTheme="majorHAnsi" w:hAnsiTheme="majorHAnsi" w:cs="Tahoma"/>
        </w:rPr>
        <w:t>ubezpieczenia w zakresie odpowiedzialności cywilnej;</w:t>
      </w:r>
    </w:p>
    <w:p w14:paraId="1636E357" w14:textId="7BF5F643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opracowania i zatwierdzenia we właściwym organie administracji publiczne</w:t>
      </w:r>
      <w:r w:rsidR="00C20FAE" w:rsidRPr="00031208">
        <w:rPr>
          <w:rFonts w:asciiTheme="majorHAnsi" w:hAnsiTheme="majorHAnsi" w:cs="Tahoma"/>
        </w:rPr>
        <w:t xml:space="preserve">j projektu organizacji ruchu na </w:t>
      </w:r>
      <w:r w:rsidRPr="00031208">
        <w:rPr>
          <w:rFonts w:asciiTheme="majorHAnsi" w:hAnsiTheme="majorHAnsi" w:cs="Tahoma"/>
        </w:rPr>
        <w:t>czas budowy oraz dokonania jego wdrożenia;</w:t>
      </w:r>
    </w:p>
    <w:p w14:paraId="52BC3355" w14:textId="25F555F6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przed dokonaniem zamówienia materiałów przedstawienia Zamawia</w:t>
      </w:r>
      <w:r w:rsidR="00C20FAE" w:rsidRPr="00031208">
        <w:rPr>
          <w:rFonts w:asciiTheme="majorHAnsi" w:hAnsiTheme="majorHAnsi" w:cs="Tahoma"/>
        </w:rPr>
        <w:t xml:space="preserve">jącemu propozycji materiałowych </w:t>
      </w:r>
      <w:r w:rsidRPr="00031208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lastRenderedPageBreak/>
        <w:t xml:space="preserve">natychmiastowego usuwania w sposób docelowy wszelkich szkód i awarii spowodowanych przez </w:t>
      </w:r>
      <w:r w:rsidR="00C20FAE" w:rsidRPr="00031208">
        <w:rPr>
          <w:rFonts w:asciiTheme="majorHAnsi" w:hAnsiTheme="majorHAnsi" w:cs="Tahoma"/>
        </w:rPr>
        <w:t xml:space="preserve">Wykonawcę </w:t>
      </w:r>
      <w:r w:rsidRPr="00031208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opracowania i przekazania Zamawiającemu dokumentacji powykonawcz</w:t>
      </w:r>
      <w:r w:rsidR="00C20FAE" w:rsidRPr="00031208">
        <w:rPr>
          <w:rFonts w:asciiTheme="majorHAnsi" w:hAnsiTheme="majorHAnsi" w:cs="Tahoma"/>
        </w:rPr>
        <w:t xml:space="preserve">ej i odbiorowej, każdej w dwóch </w:t>
      </w:r>
      <w:r w:rsidRPr="00031208">
        <w:rPr>
          <w:rFonts w:asciiTheme="majorHAnsi" w:hAnsiTheme="majorHAnsi" w:cs="Tahoma"/>
        </w:rPr>
        <w:t>egzemplarzach;</w:t>
      </w:r>
    </w:p>
    <w:p w14:paraId="44DE85FC" w14:textId="511A41DF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wykonania, przed zgłoszeniem do odbioru, wszelkich przewidziany</w:t>
      </w:r>
      <w:r w:rsidR="00C20FAE" w:rsidRPr="00031208">
        <w:rPr>
          <w:rFonts w:asciiTheme="majorHAnsi" w:hAnsiTheme="majorHAnsi" w:cs="Tahoma"/>
        </w:rPr>
        <w:t xml:space="preserve">ch przepisami prawa prób, badań </w:t>
      </w:r>
      <w:r w:rsidRPr="00031208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031208">
        <w:rPr>
          <w:rFonts w:asciiTheme="majorHAnsi" w:hAnsiTheme="majorHAnsi" w:cs="Tahoma"/>
        </w:rPr>
        <w:t xml:space="preserve">w trakcie realizacji przedmiotu </w:t>
      </w:r>
      <w:r w:rsidRPr="00031208">
        <w:rPr>
          <w:rFonts w:asciiTheme="majorHAnsi" w:hAnsiTheme="majorHAnsi" w:cs="Tahoma"/>
        </w:rPr>
        <w:t>umowy oraz w okresie gwarancji i rękojmi;</w:t>
      </w:r>
    </w:p>
    <w:p w14:paraId="131EFB62" w14:textId="07505CA3" w:rsidR="00612469" w:rsidRPr="00031208" w:rsidRDefault="00612469" w:rsidP="00DD6BE8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zgłoszenia Zamawiającemu gotowości do odbioru i uczestniczenia w tej czynności.</w:t>
      </w:r>
    </w:p>
    <w:p w14:paraId="30FE8E0A" w14:textId="309BF1A5" w:rsidR="00AA2CA2" w:rsidRPr="00031208" w:rsidRDefault="00AA2CA2" w:rsidP="00AA2CA2">
      <w:pPr>
        <w:pStyle w:val="Akapitzlist"/>
        <w:jc w:val="both"/>
        <w:rPr>
          <w:rFonts w:asciiTheme="majorHAnsi" w:hAnsiTheme="majorHAnsi" w:cs="Tahoma"/>
        </w:rPr>
      </w:pPr>
    </w:p>
    <w:p w14:paraId="269EACC1" w14:textId="0543DE77" w:rsidR="00612469" w:rsidRPr="00031208" w:rsidRDefault="00612469" w:rsidP="00AA2CA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ponosi odpowiedzialność za wykonanie przedmiotu umowy zgod</w:t>
      </w:r>
      <w:r w:rsidR="00C20FAE" w:rsidRPr="00031208">
        <w:rPr>
          <w:rFonts w:asciiTheme="majorHAnsi" w:hAnsiTheme="majorHAnsi" w:cs="Tahoma"/>
        </w:rPr>
        <w:t xml:space="preserve">nie </w:t>
      </w:r>
      <w:r w:rsidR="00AA2CA2" w:rsidRPr="00031208">
        <w:rPr>
          <w:rFonts w:asciiTheme="majorHAnsi" w:hAnsiTheme="majorHAnsi" w:cs="Tahoma"/>
        </w:rPr>
        <w:t xml:space="preserve">                                               </w:t>
      </w:r>
      <w:r w:rsidR="00C20FAE" w:rsidRPr="00031208">
        <w:rPr>
          <w:rFonts w:asciiTheme="majorHAnsi" w:hAnsiTheme="majorHAnsi" w:cs="Tahoma"/>
        </w:rPr>
        <w:t xml:space="preserve">z obowiązującymi przepisami </w:t>
      </w:r>
      <w:r w:rsidRPr="00031208">
        <w:rPr>
          <w:rFonts w:asciiTheme="majorHAnsi" w:hAnsiTheme="majorHAnsi" w:cs="Tahoma"/>
        </w:rPr>
        <w:t>prawa, postanowieniami niniejszej umowy oraz jej celem.</w:t>
      </w:r>
    </w:p>
    <w:p w14:paraId="70717DF3" w14:textId="49A42373" w:rsidR="002269BE" w:rsidRPr="00031208" w:rsidRDefault="00612469" w:rsidP="002269BE">
      <w:pPr>
        <w:pStyle w:val="Akapitzlist"/>
        <w:numPr>
          <w:ilvl w:val="0"/>
          <w:numId w:val="3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ponosi odpowiedzialność za wszelkie działania i zaniechania osób,</w:t>
      </w:r>
      <w:r w:rsidR="00C20FAE" w:rsidRPr="00031208">
        <w:rPr>
          <w:rFonts w:asciiTheme="majorHAnsi" w:hAnsiTheme="majorHAnsi" w:cs="Tahoma"/>
        </w:rPr>
        <w:t xml:space="preserve"> przy pomocy, których realizuje </w:t>
      </w:r>
      <w:r w:rsidRPr="00031208">
        <w:rPr>
          <w:rFonts w:asciiTheme="majorHAnsi" w:hAnsiTheme="majorHAnsi" w:cs="Tahoma"/>
        </w:rPr>
        <w:t>przedmiot umowy</w:t>
      </w:r>
      <w:r w:rsidR="002269BE" w:rsidRPr="00031208">
        <w:rPr>
          <w:rFonts w:asciiTheme="majorHAnsi" w:hAnsiTheme="majorHAnsi" w:cs="Tahoma"/>
        </w:rPr>
        <w:t xml:space="preserve">, </w:t>
      </w:r>
      <w:r w:rsidR="002269BE"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>szkody wynikające ze zniszczeń oraz innych zdarzeń losowych w odniesieniu do robót, obiektów,  materiałów, sprzętu i innego mienia ruchomego związanego z prowadzeniem robót podczas realizacji  przedmiotu zamówienia.</w:t>
      </w:r>
    </w:p>
    <w:p w14:paraId="29361AFE" w14:textId="71132912" w:rsidR="009129ED" w:rsidRPr="00031208" w:rsidRDefault="009129ED" w:rsidP="009129ED">
      <w:pPr>
        <w:pStyle w:val="Akapitzlist"/>
        <w:numPr>
          <w:ilvl w:val="0"/>
          <w:numId w:val="3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eastAsia="Calibri" w:hAnsiTheme="majorHAnsi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031208" w:rsidRDefault="009129ED" w:rsidP="009129ED">
      <w:pPr>
        <w:pStyle w:val="Akapitzlist"/>
        <w:numPr>
          <w:ilvl w:val="0"/>
          <w:numId w:val="3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eastAsia="Calibri" w:hAnsiTheme="majorHAnsi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 w:rsidRPr="00031208">
        <w:rPr>
          <w:rFonts w:asciiTheme="majorHAnsi" w:eastAsia="Calibri" w:hAnsiTheme="majorHAnsi" w:cs="Calibri"/>
          <w:lang w:eastAsia="pl-PL"/>
        </w:rPr>
        <w:t xml:space="preserve"> przed dokonaniem zmiany</w:t>
      </w:r>
      <w:r w:rsidR="00EC7E51" w:rsidRPr="00031208">
        <w:rPr>
          <w:rFonts w:asciiTheme="majorHAnsi" w:eastAsia="Calibri" w:hAnsiTheme="majorHAnsi" w:cs="Calibri"/>
          <w:lang w:eastAsia="pl-PL"/>
        </w:rPr>
        <w:t xml:space="preserve"> Wykonawca spełni łącznie następujące warunki</w:t>
      </w:r>
      <w:r w:rsidRPr="00031208">
        <w:rPr>
          <w:rFonts w:asciiTheme="majorHAnsi" w:eastAsia="Calibri" w:hAnsiTheme="majorHAnsi" w:cs="Calibri"/>
          <w:lang w:eastAsia="pl-PL"/>
        </w:rPr>
        <w:t>:</w:t>
      </w:r>
    </w:p>
    <w:p w14:paraId="3D15806D" w14:textId="36FA47BB" w:rsidR="009129ED" w:rsidRPr="00031208" w:rsidRDefault="0043444B" w:rsidP="009129ED">
      <w:pPr>
        <w:numPr>
          <w:ilvl w:val="0"/>
          <w:numId w:val="48"/>
        </w:numPr>
        <w:spacing w:after="0" w:line="240" w:lineRule="auto"/>
        <w:ind w:left="709" w:hanging="283"/>
        <w:contextualSpacing/>
        <w:jc w:val="both"/>
        <w:rPr>
          <w:rFonts w:asciiTheme="majorHAnsi" w:eastAsia="Calibri" w:hAnsiTheme="majorHAnsi" w:cs="Calibri"/>
          <w:lang w:eastAsia="pl-PL"/>
        </w:rPr>
      </w:pPr>
      <w:r w:rsidRPr="00031208">
        <w:rPr>
          <w:rFonts w:asciiTheme="majorHAnsi" w:eastAsia="Calibri" w:hAnsiTheme="majorHAnsi" w:cs="Calibri"/>
          <w:lang w:eastAsia="pl-PL"/>
        </w:rPr>
        <w:t>P</w:t>
      </w:r>
      <w:r w:rsidR="009129ED" w:rsidRPr="00031208">
        <w:rPr>
          <w:rFonts w:asciiTheme="majorHAnsi" w:eastAsia="Calibri" w:hAnsiTheme="majorHAnsi" w:cs="Calibri"/>
          <w:lang w:eastAsia="pl-PL"/>
        </w:rPr>
        <w:t>rzedstawi wniosek z uzasadnieniem przyczyny zmiany osoby/osób.</w:t>
      </w:r>
    </w:p>
    <w:p w14:paraId="7CEC9B47" w14:textId="4E6E1E97" w:rsidR="009129ED" w:rsidRPr="00031208" w:rsidRDefault="00EC7E51" w:rsidP="009129ED">
      <w:pPr>
        <w:numPr>
          <w:ilvl w:val="0"/>
          <w:numId w:val="48"/>
        </w:numPr>
        <w:spacing w:after="0" w:line="240" w:lineRule="auto"/>
        <w:ind w:left="709" w:hanging="283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031208">
        <w:rPr>
          <w:rFonts w:asciiTheme="majorHAnsi" w:eastAsia="Calibri" w:hAnsiTheme="majorHAnsi" w:cs="Times New Roman"/>
          <w:lang w:eastAsia="pl-PL"/>
        </w:rPr>
        <w:t>O</w:t>
      </w:r>
      <w:r w:rsidR="001062FE" w:rsidRPr="00031208">
        <w:rPr>
          <w:rFonts w:asciiTheme="majorHAnsi" w:eastAsia="Calibri" w:hAnsiTheme="majorHAnsi" w:cs="Times New Roman"/>
          <w:lang w:eastAsia="pl-PL"/>
        </w:rPr>
        <w:t xml:space="preserve">soba zastępująca będzie miała co najmniej takie same kwalifikacje i doświadczenie jak zastępowana. </w:t>
      </w:r>
    </w:p>
    <w:p w14:paraId="5DC2B74C" w14:textId="77777777" w:rsidR="009129ED" w:rsidRPr="00031208" w:rsidRDefault="009129ED" w:rsidP="009129ED">
      <w:pPr>
        <w:spacing w:after="0" w:line="240" w:lineRule="auto"/>
        <w:jc w:val="both"/>
        <w:rPr>
          <w:rFonts w:asciiTheme="majorHAnsi" w:eastAsia="Calibri" w:hAnsiTheme="majorHAnsi" w:cs="Times New Roman"/>
          <w:lang w:eastAsia="pl-PL"/>
        </w:rPr>
      </w:pPr>
    </w:p>
    <w:p w14:paraId="11FEC21E" w14:textId="20B9D195" w:rsidR="009129ED" w:rsidRPr="00031208" w:rsidRDefault="009129ED" w:rsidP="001062F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pl-PL"/>
        </w:rPr>
      </w:pPr>
      <w:r w:rsidRPr="00031208">
        <w:rPr>
          <w:rFonts w:asciiTheme="majorHAnsi" w:eastAsia="Calibri" w:hAnsiTheme="majorHAnsi" w:cs="Times New Roman"/>
          <w:lang w:eastAsia="pl-PL"/>
        </w:rPr>
        <w:t xml:space="preserve">Zmiana, o której mowa w ust. 6 będzie mogła zostać dokonana na pisemny wniosek Wykonawcy oraz </w:t>
      </w:r>
      <w:r w:rsidR="001062FE" w:rsidRPr="00031208">
        <w:rPr>
          <w:rFonts w:asciiTheme="majorHAnsi" w:eastAsia="Calibri" w:hAnsiTheme="majorHAnsi" w:cs="Times New Roman"/>
          <w:lang w:eastAsia="pl-PL"/>
        </w:rPr>
        <w:t xml:space="preserve">wyłącznie </w:t>
      </w:r>
      <w:r w:rsidRPr="00031208">
        <w:rPr>
          <w:rFonts w:asciiTheme="majorHAnsi" w:eastAsia="Calibri" w:hAnsiTheme="majorHAnsi" w:cs="Times New Roman"/>
          <w:lang w:eastAsia="pl-PL"/>
        </w:rPr>
        <w:t>za zgodą Zamawiającego</w:t>
      </w:r>
      <w:r w:rsidR="001062FE" w:rsidRPr="00031208">
        <w:rPr>
          <w:rFonts w:asciiTheme="majorHAnsi" w:eastAsia="Calibri" w:hAnsiTheme="majorHAnsi" w:cs="Times New Roman"/>
          <w:lang w:eastAsia="pl-PL"/>
        </w:rPr>
        <w:t xml:space="preserve"> wyrażoną na piśmie</w:t>
      </w:r>
      <w:r w:rsidRPr="00031208">
        <w:rPr>
          <w:rFonts w:asciiTheme="majorHAnsi" w:eastAsia="Calibri" w:hAnsiTheme="majorHAnsi" w:cs="Times New Roman"/>
          <w:lang w:eastAsia="pl-PL"/>
        </w:rPr>
        <w:t>.</w:t>
      </w:r>
    </w:p>
    <w:p w14:paraId="7569B4C3" w14:textId="3145E320" w:rsidR="009129ED" w:rsidRPr="00031208" w:rsidRDefault="009129ED" w:rsidP="009129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pl-PL"/>
        </w:rPr>
      </w:pPr>
      <w:r w:rsidRPr="00031208">
        <w:rPr>
          <w:rFonts w:asciiTheme="majorHAnsi" w:eastAsia="Calibri" w:hAnsiTheme="majorHAnsi" w:cs="Times New Roman"/>
          <w:lang w:eastAsia="pl-PL"/>
        </w:rPr>
        <w:t>Zmiana, o której mowa w ust. 6 nie wymaga aneksu do umowy.</w:t>
      </w:r>
    </w:p>
    <w:p w14:paraId="7348A20F" w14:textId="365BB22C" w:rsidR="009129ED" w:rsidRPr="00031208" w:rsidRDefault="009129ED" w:rsidP="009129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pl-PL"/>
        </w:rPr>
      </w:pPr>
      <w:r w:rsidRPr="00031208">
        <w:rPr>
          <w:rFonts w:asciiTheme="majorHAnsi" w:eastAsia="Calibri" w:hAnsiTheme="majorHAnsi" w:cs="Times New Roman"/>
          <w:lang w:eastAsia="pl-PL"/>
        </w:rPr>
        <w:t xml:space="preserve">Zmiana, o której mowa w ust. 6 nie będzie podstawą do zmiany wynagrodzenia, o którym mowa w § </w:t>
      </w:r>
      <w:r w:rsidR="0043444B" w:rsidRPr="00031208">
        <w:rPr>
          <w:rFonts w:asciiTheme="majorHAnsi" w:eastAsia="Calibri" w:hAnsiTheme="majorHAnsi" w:cs="Times New Roman"/>
          <w:lang w:eastAsia="pl-PL"/>
        </w:rPr>
        <w:t>4</w:t>
      </w:r>
      <w:r w:rsidR="0043444B" w:rsidRPr="00031208">
        <w:rPr>
          <w:rFonts w:asciiTheme="majorHAnsi" w:eastAsia="Calibri" w:hAnsiTheme="majorHAnsi" w:cs="Times New Roman"/>
          <w:color w:val="FF0000"/>
          <w:lang w:eastAsia="pl-PL"/>
        </w:rPr>
        <w:t xml:space="preserve"> </w:t>
      </w:r>
      <w:r w:rsidRPr="00031208">
        <w:rPr>
          <w:rFonts w:asciiTheme="majorHAnsi" w:eastAsia="Calibri" w:hAnsiTheme="majorHAnsi" w:cs="Times New Roman"/>
          <w:lang w:eastAsia="pl-PL"/>
        </w:rPr>
        <w:t>ust. 1.</w:t>
      </w:r>
    </w:p>
    <w:p w14:paraId="70EDFA13" w14:textId="77777777" w:rsidR="00E74CC5" w:rsidRPr="00031208" w:rsidRDefault="00E74CC5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8B272E0" w:rsidR="000130F4" w:rsidRPr="00031208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7</w:t>
      </w:r>
    </w:p>
    <w:p w14:paraId="58BB1C63" w14:textId="14AE1FEA" w:rsidR="00A21159" w:rsidRPr="00031208" w:rsidRDefault="00A21159" w:rsidP="00DD6BE8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zobowiązuje się, że pracownicy świad</w:t>
      </w:r>
      <w:r w:rsidR="003D7385" w:rsidRPr="00031208">
        <w:rPr>
          <w:rFonts w:asciiTheme="majorHAnsi" w:hAnsiTheme="majorHAnsi" w:cs="Tahoma"/>
        </w:rPr>
        <w:t>czący czynności opisane w ust. 2</w:t>
      </w:r>
      <w:r w:rsidRPr="00031208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 w:rsidRPr="00031208">
        <w:rPr>
          <w:rFonts w:asciiTheme="majorHAnsi" w:hAnsiTheme="majorHAnsi" w:cs="Tahoma"/>
        </w:rPr>
        <w:t xml:space="preserve"> </w:t>
      </w:r>
      <w:r w:rsidR="00B81577" w:rsidRPr="00031208">
        <w:rPr>
          <w:rFonts w:asciiTheme="majorHAnsi" w:hAnsiTheme="majorHAnsi"/>
          <w:color w:val="00000A"/>
        </w:rPr>
        <w:t>(</w:t>
      </w:r>
      <w:proofErr w:type="spellStart"/>
      <w:r w:rsidR="00B81577" w:rsidRPr="00031208">
        <w:rPr>
          <w:rFonts w:asciiTheme="majorHAnsi" w:hAnsiTheme="majorHAnsi"/>
          <w:color w:val="00000A"/>
        </w:rPr>
        <w:t>t.j</w:t>
      </w:r>
      <w:proofErr w:type="spellEnd"/>
      <w:r w:rsidR="00B81577" w:rsidRPr="00031208">
        <w:rPr>
          <w:rFonts w:asciiTheme="majorHAnsi" w:hAnsiTheme="majorHAnsi"/>
          <w:color w:val="00000A"/>
        </w:rPr>
        <w:t xml:space="preserve">. </w:t>
      </w:r>
      <w:r w:rsidR="00B81577" w:rsidRPr="00031208">
        <w:rPr>
          <w:rFonts w:asciiTheme="majorHAnsi" w:hAnsiTheme="majorHAnsi"/>
        </w:rPr>
        <w:t xml:space="preserve">Dz.U. 2020 poz. 1320 </w:t>
      </w:r>
      <w:r w:rsidR="00B81577" w:rsidRPr="00031208">
        <w:rPr>
          <w:rFonts w:asciiTheme="majorHAnsi" w:hAnsiTheme="majorHAnsi"/>
          <w:color w:val="00000A"/>
        </w:rPr>
        <w:t>ze zm.)</w:t>
      </w:r>
    </w:p>
    <w:p w14:paraId="1D3CEC37" w14:textId="6F24F0AB" w:rsidR="00A21159" w:rsidRPr="00031208" w:rsidRDefault="00A21159" w:rsidP="00DD6BE8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Wykaz czynności, które winny być wykonywane przez pracowników Wykonawcy zatrudnionych na umowę o pracę:</w:t>
      </w:r>
    </w:p>
    <w:p w14:paraId="018B3DC0" w14:textId="31FCE9A9" w:rsidR="00ED068B" w:rsidRPr="00031208" w:rsidRDefault="0031144A" w:rsidP="001062FE">
      <w:pPr>
        <w:pStyle w:val="Akapitzlist"/>
        <w:numPr>
          <w:ilvl w:val="0"/>
          <w:numId w:val="71"/>
        </w:numPr>
        <w:spacing w:before="120" w:after="120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031208">
        <w:rPr>
          <w:rFonts w:asciiTheme="majorHAnsi" w:hAnsiTheme="majorHAnsi" w:cs="Tahoma"/>
        </w:rPr>
        <w:t xml:space="preserve"> </w:t>
      </w:r>
      <w:r w:rsidR="0078329E" w:rsidRPr="00031208">
        <w:rPr>
          <w:rFonts w:asciiTheme="majorHAnsi" w:eastAsia="Arial" w:hAnsiTheme="majorHAnsi" w:cs="Times New Roman"/>
          <w:sz w:val="24"/>
          <w:szCs w:val="24"/>
          <w:lang w:eastAsia="ar-SA"/>
        </w:rPr>
        <w:t>wykonywanie prac fizycznych bezpośrednio związanych z robotami budowlanymi (prace przygotowawcze, prace murarskie, prace instalacyjne, prace malarskie, prace montażowe),</w:t>
      </w:r>
    </w:p>
    <w:p w14:paraId="5EDD66B4" w14:textId="7C72F9FE" w:rsidR="00A21159" w:rsidRPr="00031208" w:rsidRDefault="00A21159" w:rsidP="00B81577">
      <w:pPr>
        <w:pStyle w:val="Default"/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031208">
        <w:rPr>
          <w:rFonts w:asciiTheme="majorHAnsi" w:hAnsiTheme="majorHAnsi"/>
          <w:color w:val="00000A"/>
          <w:sz w:val="22"/>
          <w:szCs w:val="22"/>
        </w:rPr>
        <w:t>gdy wykonanie tych prac polega na wykonaniu pracy w rozumieniu art. 22 § 1 ustawy z dnia 26 czerwca 1974r. – Kodeks pracy</w:t>
      </w:r>
      <w:r w:rsidR="00B81577" w:rsidRPr="00031208">
        <w:rPr>
          <w:rFonts w:asciiTheme="majorHAnsi" w:hAnsiTheme="majorHAnsi"/>
          <w:color w:val="00000A"/>
          <w:sz w:val="22"/>
          <w:szCs w:val="22"/>
        </w:rPr>
        <w:t>.</w:t>
      </w:r>
    </w:p>
    <w:p w14:paraId="6EB9E460" w14:textId="76CF245D" w:rsidR="00A21159" w:rsidRPr="00031208" w:rsidRDefault="00A21159" w:rsidP="00DD6BE8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HAnsi" w:hAnsiTheme="majorHAnsi"/>
        </w:rPr>
      </w:pPr>
      <w:bookmarkStart w:id="11" w:name="_Hlk60229377"/>
      <w:r w:rsidRPr="00031208">
        <w:rPr>
          <w:rFonts w:asciiTheme="majorHAnsi" w:hAnsiTheme="majorHAnsi"/>
        </w:rPr>
        <w:lastRenderedPageBreak/>
        <w:t xml:space="preserve">W trakcie realizacji </w:t>
      </w:r>
      <w:r w:rsidR="00776924" w:rsidRPr="00031208">
        <w:rPr>
          <w:rFonts w:asciiTheme="majorHAnsi" w:hAnsiTheme="majorHAnsi"/>
        </w:rPr>
        <w:t>Z</w:t>
      </w:r>
      <w:r w:rsidRPr="00031208">
        <w:rPr>
          <w:rFonts w:asciiTheme="majorHAnsi" w:hAnsiTheme="majorHAnsi"/>
        </w:rPr>
        <w:t xml:space="preserve">amawiający uprawniony jest do wykonywania czynności kontrolnych wobec </w:t>
      </w:r>
      <w:r w:rsidR="00776924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ykonawcy odnośnie spełniania przez </w:t>
      </w:r>
      <w:r w:rsidR="00776924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ykonawcę lub podwykonawcę wymogu zatrudnienia na podstawie umowy o pracę osób wykonujących wskazane w </w:t>
      </w:r>
      <w:r w:rsidR="00654212" w:rsidRPr="00031208">
        <w:rPr>
          <w:rFonts w:asciiTheme="majorHAnsi" w:hAnsiTheme="majorHAnsi"/>
        </w:rPr>
        <w:t xml:space="preserve">ust. </w:t>
      </w:r>
      <w:r w:rsidRPr="00031208">
        <w:rPr>
          <w:rFonts w:asciiTheme="majorHAnsi" w:hAnsiTheme="majorHAnsi"/>
        </w:rPr>
        <w:t xml:space="preserve">2 czynności. Zamawiający uprawniony jest w szczególności do: </w:t>
      </w:r>
    </w:p>
    <w:p w14:paraId="6C7B20AC" w14:textId="77777777" w:rsidR="00A21159" w:rsidRPr="00031208" w:rsidRDefault="00A21159" w:rsidP="00A21159">
      <w:pPr>
        <w:pStyle w:val="Akapitzlist1"/>
        <w:numPr>
          <w:ilvl w:val="0"/>
          <w:numId w:val="1"/>
        </w:numPr>
        <w:spacing w:before="120" w:after="120"/>
        <w:ind w:left="709" w:hanging="283"/>
        <w:rPr>
          <w:rFonts w:asciiTheme="majorHAnsi" w:hAnsiTheme="majorHAnsi"/>
          <w:sz w:val="22"/>
          <w:szCs w:val="22"/>
        </w:rPr>
      </w:pPr>
      <w:r w:rsidRPr="00031208">
        <w:rPr>
          <w:rFonts w:asciiTheme="majorHAnsi" w:hAnsiTheme="majorHAnsi"/>
          <w:sz w:val="22"/>
          <w:szCs w:val="22"/>
        </w:rPr>
        <w:t>żądania oświadczeń i dokumentów w zakresie potwierdzenia spełniania ww. wymogów i dokonywania ich oceny,</w:t>
      </w:r>
    </w:p>
    <w:p w14:paraId="4AA1529B" w14:textId="77777777" w:rsidR="00A21159" w:rsidRPr="00031208" w:rsidRDefault="00A21159" w:rsidP="00A21159">
      <w:pPr>
        <w:pStyle w:val="Akapitzlist1"/>
        <w:numPr>
          <w:ilvl w:val="0"/>
          <w:numId w:val="1"/>
        </w:numPr>
        <w:spacing w:before="120" w:after="120"/>
        <w:ind w:left="709" w:hanging="283"/>
        <w:rPr>
          <w:rFonts w:asciiTheme="majorHAnsi" w:hAnsiTheme="majorHAnsi"/>
          <w:sz w:val="22"/>
          <w:szCs w:val="22"/>
        </w:rPr>
      </w:pPr>
      <w:r w:rsidRPr="00031208">
        <w:rPr>
          <w:rFonts w:asciiTheme="majorHAnsi" w:hAnsiTheme="majorHAnsi"/>
          <w:sz w:val="22"/>
          <w:szCs w:val="22"/>
        </w:rPr>
        <w:t>żądania wyjaśnień w przypadku wątpliwości w zakresie potwierdzenia spełniania ww. wymogów,</w:t>
      </w:r>
    </w:p>
    <w:p w14:paraId="29EAE258" w14:textId="77777777" w:rsidR="00A21159" w:rsidRPr="00031208" w:rsidRDefault="00A21159" w:rsidP="00A21159">
      <w:pPr>
        <w:pStyle w:val="Akapitzlist1"/>
        <w:numPr>
          <w:ilvl w:val="0"/>
          <w:numId w:val="1"/>
        </w:numPr>
        <w:spacing w:before="120" w:after="120"/>
        <w:ind w:left="709" w:hanging="283"/>
        <w:rPr>
          <w:rFonts w:asciiTheme="majorHAnsi" w:hAnsiTheme="majorHAnsi"/>
          <w:sz w:val="22"/>
          <w:szCs w:val="22"/>
        </w:rPr>
      </w:pPr>
      <w:r w:rsidRPr="00031208">
        <w:rPr>
          <w:rFonts w:asciiTheme="majorHAnsi" w:hAnsiTheme="majorHAnsi"/>
          <w:sz w:val="22"/>
          <w:szCs w:val="22"/>
        </w:rPr>
        <w:t>przeprowadzania kontroli na miejscu wykonywania świadczenia.</w:t>
      </w:r>
    </w:p>
    <w:bookmarkEnd w:id="11"/>
    <w:p w14:paraId="32FA223C" w14:textId="2AE693E3" w:rsidR="00A21159" w:rsidRPr="00031208" w:rsidRDefault="00A21159" w:rsidP="00DD6BE8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HAnsi" w:hAnsiTheme="majorHAnsi"/>
          <w:b/>
        </w:rPr>
      </w:pPr>
      <w:r w:rsidRPr="00031208">
        <w:rPr>
          <w:rFonts w:asciiTheme="majorHAnsi" w:hAnsiTheme="majorHAnsi"/>
        </w:rPr>
        <w:t xml:space="preserve">W trakcie realizacji zamówienia na każde wezwanie </w:t>
      </w:r>
      <w:r w:rsidR="00B77948" w:rsidRPr="00031208">
        <w:rPr>
          <w:rFonts w:asciiTheme="majorHAnsi" w:hAnsiTheme="majorHAnsi"/>
        </w:rPr>
        <w:t>Z</w:t>
      </w:r>
      <w:r w:rsidRPr="00031208">
        <w:rPr>
          <w:rFonts w:asciiTheme="majorHAnsi" w:hAnsiTheme="majorHAnsi"/>
        </w:rPr>
        <w:t xml:space="preserve">amawiającego w wyznaczonym w tym wezwaniu terminie </w:t>
      </w:r>
      <w:r w:rsidR="00B77948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ykonawca przedłoży </w:t>
      </w:r>
      <w:r w:rsidR="00B77948" w:rsidRPr="00031208">
        <w:rPr>
          <w:rFonts w:asciiTheme="majorHAnsi" w:hAnsiTheme="majorHAnsi"/>
        </w:rPr>
        <w:t>Z</w:t>
      </w:r>
      <w:r w:rsidRPr="00031208">
        <w:rPr>
          <w:rFonts w:asciiTheme="majorHAnsi" w:hAnsiTheme="majorHAnsi"/>
        </w:rPr>
        <w:t xml:space="preserve">amawiającemu wskazane poniżej dowody w celu potwierdzenia spełnienia wymogu zatrudnienia na podstawie umowy o pracę przez </w:t>
      </w:r>
      <w:r w:rsidR="00B77948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ykonawcę lub podwykonawcę osób wykonujących wskazane w </w:t>
      </w:r>
      <w:r w:rsidR="00073821" w:rsidRPr="00031208">
        <w:rPr>
          <w:rFonts w:asciiTheme="majorHAnsi" w:hAnsiTheme="majorHAnsi"/>
        </w:rPr>
        <w:t>ust.</w:t>
      </w:r>
      <w:r w:rsidRPr="00031208">
        <w:rPr>
          <w:rFonts w:asciiTheme="majorHAnsi" w:hAnsiTheme="majorHAnsi"/>
        </w:rPr>
        <w:t xml:space="preserve"> 2 czynności w trakcie realizacji zamówienia:</w:t>
      </w:r>
    </w:p>
    <w:p w14:paraId="41003096" w14:textId="375FC06A" w:rsidR="00A21159" w:rsidRPr="00031208" w:rsidRDefault="00A21159" w:rsidP="00A21159">
      <w:pPr>
        <w:pStyle w:val="Akapitzlist1"/>
        <w:numPr>
          <w:ilvl w:val="0"/>
          <w:numId w:val="2"/>
        </w:numPr>
        <w:spacing w:before="120"/>
        <w:ind w:left="709" w:hanging="283"/>
        <w:rPr>
          <w:rFonts w:asciiTheme="majorHAnsi" w:hAnsiTheme="majorHAnsi"/>
          <w:sz w:val="22"/>
          <w:szCs w:val="22"/>
        </w:rPr>
      </w:pPr>
      <w:r w:rsidRPr="00031208">
        <w:rPr>
          <w:rFonts w:asciiTheme="majorHAnsi" w:hAnsiTheme="majorHAnsi"/>
          <w:b/>
          <w:sz w:val="22"/>
          <w:szCs w:val="22"/>
        </w:rPr>
        <w:t xml:space="preserve">oświadczenie </w:t>
      </w:r>
      <w:r w:rsidR="00B77948" w:rsidRPr="00031208">
        <w:rPr>
          <w:rFonts w:asciiTheme="majorHAnsi" w:hAnsiTheme="majorHAnsi"/>
          <w:b/>
          <w:sz w:val="22"/>
          <w:szCs w:val="22"/>
        </w:rPr>
        <w:t>W</w:t>
      </w:r>
      <w:r w:rsidRPr="00031208">
        <w:rPr>
          <w:rFonts w:asciiTheme="majorHAnsi" w:hAnsiTheme="majorHAnsi"/>
          <w:b/>
          <w:sz w:val="22"/>
          <w:szCs w:val="22"/>
        </w:rPr>
        <w:t xml:space="preserve">ykonawcy lub podwykonawcy </w:t>
      </w:r>
      <w:r w:rsidRPr="00031208">
        <w:rPr>
          <w:rFonts w:asciiTheme="majorHAnsi" w:hAnsiTheme="majorHAnsi"/>
          <w:sz w:val="22"/>
          <w:szCs w:val="22"/>
        </w:rPr>
        <w:t xml:space="preserve">o zatrudnieniu na podstawie umowy o pracę osób wykonujących czynności, których dotyczy wezwanie </w:t>
      </w:r>
      <w:r w:rsidR="00B77948" w:rsidRPr="00031208">
        <w:rPr>
          <w:rFonts w:asciiTheme="majorHAnsi" w:hAnsiTheme="majorHAnsi"/>
          <w:sz w:val="22"/>
          <w:szCs w:val="22"/>
        </w:rPr>
        <w:t>Z</w:t>
      </w:r>
      <w:r w:rsidRPr="00031208">
        <w:rPr>
          <w:rFonts w:asciiTheme="majorHAnsi" w:hAnsiTheme="majorHAnsi"/>
          <w:sz w:val="22"/>
          <w:szCs w:val="22"/>
        </w:rPr>
        <w:t>amawiającego.</w:t>
      </w:r>
      <w:r w:rsidRPr="00031208">
        <w:rPr>
          <w:rFonts w:asciiTheme="majorHAnsi" w:hAnsiTheme="majorHAnsi"/>
          <w:b/>
          <w:sz w:val="22"/>
          <w:szCs w:val="22"/>
        </w:rPr>
        <w:t xml:space="preserve"> </w:t>
      </w:r>
      <w:r w:rsidRPr="00031208">
        <w:rPr>
          <w:rFonts w:asciiTheme="majorHAnsi" w:hAnsiTheme="majorHAnsi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B77948" w:rsidRPr="00031208">
        <w:rPr>
          <w:rFonts w:asciiTheme="majorHAnsi" w:hAnsiTheme="majorHAnsi"/>
          <w:sz w:val="22"/>
          <w:szCs w:val="22"/>
        </w:rPr>
        <w:t>W</w:t>
      </w:r>
      <w:r w:rsidRPr="00031208">
        <w:rPr>
          <w:rFonts w:asciiTheme="majorHAnsi" w:hAnsiTheme="majorHAnsi"/>
          <w:sz w:val="22"/>
          <w:szCs w:val="22"/>
        </w:rPr>
        <w:t>ykonawcy lub podwykonawcy;</w:t>
      </w:r>
    </w:p>
    <w:p w14:paraId="3F54CDB3" w14:textId="22663643" w:rsidR="00A21159" w:rsidRPr="00031208" w:rsidRDefault="00A21159" w:rsidP="00A21159">
      <w:pPr>
        <w:pStyle w:val="Akapitzlist1"/>
        <w:numPr>
          <w:ilvl w:val="0"/>
          <w:numId w:val="2"/>
        </w:numPr>
        <w:spacing w:before="120"/>
        <w:ind w:left="709" w:hanging="283"/>
        <w:rPr>
          <w:rFonts w:asciiTheme="majorHAnsi" w:hAnsiTheme="majorHAnsi"/>
          <w:b/>
          <w:sz w:val="22"/>
          <w:szCs w:val="22"/>
        </w:rPr>
      </w:pPr>
      <w:r w:rsidRPr="00031208">
        <w:rPr>
          <w:rFonts w:asciiTheme="majorHAnsi" w:hAnsiTheme="majorHAnsi"/>
          <w:sz w:val="22"/>
          <w:szCs w:val="22"/>
        </w:rPr>
        <w:t xml:space="preserve">poświadczoną za zgodność z oryginałem odpowiednio przez </w:t>
      </w:r>
      <w:r w:rsidR="00B77948" w:rsidRPr="00031208">
        <w:rPr>
          <w:rFonts w:asciiTheme="majorHAnsi" w:hAnsiTheme="majorHAnsi"/>
          <w:sz w:val="22"/>
          <w:szCs w:val="22"/>
        </w:rPr>
        <w:t>W</w:t>
      </w:r>
      <w:r w:rsidRPr="00031208">
        <w:rPr>
          <w:rFonts w:asciiTheme="majorHAnsi" w:hAnsiTheme="majorHAnsi"/>
          <w:sz w:val="22"/>
          <w:szCs w:val="22"/>
        </w:rPr>
        <w:t>ykonawcę lub podwykonawcę</w:t>
      </w:r>
      <w:r w:rsidRPr="00031208">
        <w:rPr>
          <w:rFonts w:asciiTheme="majorHAnsi" w:hAnsiTheme="majorHAnsi"/>
          <w:b/>
          <w:sz w:val="22"/>
          <w:szCs w:val="22"/>
        </w:rPr>
        <w:t xml:space="preserve"> kopię umowy/umów o pracę</w:t>
      </w:r>
      <w:r w:rsidRPr="00031208">
        <w:rPr>
          <w:rFonts w:asciiTheme="majorHAnsi" w:hAnsiTheme="majorHAnsi"/>
          <w:sz w:val="22"/>
          <w:szCs w:val="22"/>
        </w:rPr>
        <w:t xml:space="preserve"> osób wykonujących w trakcie realizacji zamówienia czynności, których dotyczy ww. oświadczenie </w:t>
      </w:r>
      <w:r w:rsidR="00B77948" w:rsidRPr="00031208">
        <w:rPr>
          <w:rFonts w:asciiTheme="majorHAnsi" w:hAnsiTheme="majorHAnsi"/>
          <w:sz w:val="22"/>
          <w:szCs w:val="22"/>
        </w:rPr>
        <w:t>W</w:t>
      </w:r>
      <w:r w:rsidRPr="00031208">
        <w:rPr>
          <w:rFonts w:asciiTheme="majorHAnsi" w:hAnsiTheme="majorHAnsi"/>
          <w:sz w:val="22"/>
          <w:szCs w:val="22"/>
        </w:rPr>
        <w:t xml:space="preserve">ykonawcy lub </w:t>
      </w:r>
      <w:r w:rsidRPr="00031208">
        <w:rPr>
          <w:rFonts w:asciiTheme="majorHAnsi" w:hAnsiTheme="majorHAnsi"/>
          <w:color w:val="000000"/>
          <w:sz w:val="22"/>
          <w:szCs w:val="22"/>
        </w:rPr>
        <w:t>podwykonawcy (wraz z dokumentem regulującym zakres obowiązków, jeżeli został sporządzony). Kopia</w:t>
      </w:r>
      <w:r w:rsidRPr="00031208">
        <w:rPr>
          <w:rFonts w:asciiTheme="majorHAnsi" w:hAnsiTheme="majorHAnsi"/>
          <w:sz w:val="22"/>
          <w:szCs w:val="22"/>
        </w:rPr>
        <w:t xml:space="preserve"> umowy/umów powinna zostać zanonimizowana w sposób zapewniający ochronę danych osobowych pracowników, zgodnie</w:t>
      </w:r>
      <w:r w:rsidR="00820D34" w:rsidRPr="00031208">
        <w:rPr>
          <w:rFonts w:asciiTheme="majorHAnsi" w:hAnsiTheme="majorHAnsi"/>
          <w:sz w:val="22"/>
          <w:szCs w:val="22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 w:rsidRPr="00031208">
        <w:rPr>
          <w:rFonts w:asciiTheme="majorHAnsi" w:hAnsiTheme="majorHAnsi"/>
          <w:sz w:val="22"/>
          <w:szCs w:val="22"/>
        </w:rPr>
        <w:t xml:space="preserve"> (tj. w szczególności bez adresów, nr PESEL pracowników). Imię i nazwisko pracownika nie podlega </w:t>
      </w:r>
      <w:proofErr w:type="spellStart"/>
      <w:r w:rsidRPr="00031208">
        <w:rPr>
          <w:rFonts w:asciiTheme="majorHAnsi" w:hAnsiTheme="majorHAnsi"/>
          <w:sz w:val="22"/>
          <w:szCs w:val="22"/>
        </w:rPr>
        <w:t>anonimizacji</w:t>
      </w:r>
      <w:proofErr w:type="spellEnd"/>
      <w:r w:rsidRPr="00031208">
        <w:rPr>
          <w:rFonts w:asciiTheme="majorHAnsi" w:hAnsiTheme="majorHAnsi"/>
          <w:sz w:val="22"/>
          <w:szCs w:val="22"/>
        </w:rPr>
        <w:t>. Informacje takie jak: data zawarcia umowy, rodzaj umowy o pracę i wymiar etatu powinny być możliwe do zidentyfikowania;</w:t>
      </w:r>
    </w:p>
    <w:p w14:paraId="33641263" w14:textId="463C5FB6" w:rsidR="00A21159" w:rsidRPr="00031208" w:rsidRDefault="00A21159" w:rsidP="00A21159">
      <w:pPr>
        <w:pStyle w:val="Akapitzlist1"/>
        <w:numPr>
          <w:ilvl w:val="0"/>
          <w:numId w:val="2"/>
        </w:numPr>
        <w:spacing w:before="120"/>
        <w:ind w:left="709" w:hanging="283"/>
        <w:rPr>
          <w:rFonts w:asciiTheme="majorHAnsi" w:hAnsiTheme="majorHAnsi"/>
          <w:sz w:val="22"/>
          <w:szCs w:val="22"/>
        </w:rPr>
      </w:pPr>
      <w:r w:rsidRPr="00031208">
        <w:rPr>
          <w:rFonts w:asciiTheme="majorHAnsi" w:hAnsiTheme="majorHAnsi"/>
          <w:b/>
          <w:sz w:val="22"/>
          <w:szCs w:val="22"/>
        </w:rPr>
        <w:t>zaświadczenie właściwego oddziału ZUS,</w:t>
      </w:r>
      <w:r w:rsidRPr="00031208">
        <w:rPr>
          <w:rFonts w:asciiTheme="majorHAnsi" w:hAnsiTheme="majorHAnsi"/>
          <w:sz w:val="22"/>
          <w:szCs w:val="22"/>
        </w:rPr>
        <w:t xml:space="preserve"> potwierdzające opłacanie </w:t>
      </w:r>
      <w:r w:rsidRPr="00031208">
        <w:rPr>
          <w:rFonts w:asciiTheme="majorHAnsi" w:hAnsiTheme="majorHAnsi"/>
          <w:color w:val="000000"/>
          <w:sz w:val="22"/>
          <w:szCs w:val="22"/>
        </w:rPr>
        <w:t xml:space="preserve">przez </w:t>
      </w:r>
      <w:r w:rsidR="00B77948" w:rsidRPr="00031208">
        <w:rPr>
          <w:rFonts w:asciiTheme="majorHAnsi" w:hAnsiTheme="majorHAnsi"/>
          <w:color w:val="000000"/>
          <w:sz w:val="22"/>
          <w:szCs w:val="22"/>
        </w:rPr>
        <w:t>W</w:t>
      </w:r>
      <w:r w:rsidRPr="00031208">
        <w:rPr>
          <w:rFonts w:asciiTheme="majorHAnsi" w:hAnsiTheme="majorHAnsi"/>
          <w:color w:val="000000"/>
          <w:sz w:val="22"/>
          <w:szCs w:val="22"/>
        </w:rPr>
        <w:t>ykonawcę lub podwykonawcę składek na ubezpieczenia</w:t>
      </w:r>
      <w:r w:rsidRPr="00031208">
        <w:rPr>
          <w:rFonts w:asciiTheme="majorHAnsi" w:hAnsiTheme="majorHAnsi"/>
          <w:sz w:val="22"/>
          <w:szCs w:val="22"/>
        </w:rPr>
        <w:t xml:space="preserve"> społeczne i zdrowotne z tytułu zatrudnienia na podstawie umów o pracę za ostatni okres rozliczeniowy;</w:t>
      </w:r>
    </w:p>
    <w:p w14:paraId="212228F2" w14:textId="1530ABE0" w:rsidR="00A21159" w:rsidRPr="00031208" w:rsidRDefault="00A21159" w:rsidP="00A21159">
      <w:pPr>
        <w:pStyle w:val="Akapitzlist1"/>
        <w:numPr>
          <w:ilvl w:val="0"/>
          <w:numId w:val="2"/>
        </w:numPr>
        <w:spacing w:before="120"/>
        <w:ind w:left="709" w:hanging="283"/>
        <w:rPr>
          <w:rFonts w:asciiTheme="majorHAnsi" w:hAnsiTheme="majorHAnsi"/>
          <w:sz w:val="22"/>
          <w:szCs w:val="22"/>
        </w:rPr>
      </w:pPr>
      <w:r w:rsidRPr="00031208">
        <w:rPr>
          <w:rFonts w:asciiTheme="majorHAnsi" w:hAnsiTheme="majorHAnsi"/>
          <w:sz w:val="22"/>
          <w:szCs w:val="22"/>
        </w:rPr>
        <w:t xml:space="preserve">poświadczoną za zgodność z oryginałem odpowiednio przez </w:t>
      </w:r>
      <w:r w:rsidR="00B77948" w:rsidRPr="00031208">
        <w:rPr>
          <w:rFonts w:asciiTheme="majorHAnsi" w:hAnsiTheme="majorHAnsi"/>
          <w:sz w:val="22"/>
          <w:szCs w:val="22"/>
        </w:rPr>
        <w:t>W</w:t>
      </w:r>
      <w:r w:rsidRPr="00031208">
        <w:rPr>
          <w:rFonts w:asciiTheme="majorHAnsi" w:hAnsiTheme="majorHAnsi"/>
          <w:sz w:val="22"/>
          <w:szCs w:val="22"/>
        </w:rPr>
        <w:t>ykonawcę lub podwykonawcę</w:t>
      </w:r>
      <w:r w:rsidRPr="00031208">
        <w:rPr>
          <w:rFonts w:asciiTheme="majorHAnsi" w:hAnsiTheme="majorHAnsi"/>
          <w:b/>
          <w:sz w:val="22"/>
          <w:szCs w:val="22"/>
        </w:rPr>
        <w:t xml:space="preserve"> kopię dowodu potwierdzającego zgłoszenie pracownika przez pracodawcę do ubezpieczeń</w:t>
      </w:r>
      <w:r w:rsidRPr="00031208">
        <w:rPr>
          <w:rFonts w:asciiTheme="majorHAnsi" w:hAnsiTheme="majorHAnsi"/>
          <w:sz w:val="22"/>
          <w:szCs w:val="22"/>
        </w:rPr>
        <w:t>, zanonimizowaną w sposób zapewniający ochronę danych osobowych pracowników, zgodnie</w:t>
      </w:r>
      <w:r w:rsidR="00820D34" w:rsidRPr="00031208">
        <w:rPr>
          <w:rFonts w:asciiTheme="majorHAnsi" w:hAnsiTheme="majorHAnsi"/>
          <w:sz w:val="22"/>
          <w:szCs w:val="22"/>
        </w:rPr>
        <w:t xml:space="preserve"> </w:t>
      </w:r>
      <w:bookmarkStart w:id="12" w:name="_Hlk34373174"/>
      <w:r w:rsidR="00820D34" w:rsidRPr="00031208">
        <w:rPr>
          <w:rFonts w:asciiTheme="majorHAnsi" w:hAnsiTheme="majorHAnsi"/>
          <w:sz w:val="22"/>
          <w:szCs w:val="22"/>
        </w:rPr>
        <w:t>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  <w:bookmarkEnd w:id="12"/>
      <w:r w:rsidR="00820D34" w:rsidRPr="00031208">
        <w:rPr>
          <w:rFonts w:asciiTheme="majorHAnsi" w:hAnsiTheme="majorHAnsi"/>
          <w:sz w:val="22"/>
          <w:szCs w:val="22"/>
        </w:rPr>
        <w:t>”</w:t>
      </w:r>
      <w:r w:rsidRPr="00031208">
        <w:rPr>
          <w:rFonts w:asciiTheme="majorHAnsi" w:hAnsiTheme="majorHAnsi"/>
          <w:i/>
          <w:sz w:val="22"/>
          <w:szCs w:val="22"/>
        </w:rPr>
        <w:t>.</w:t>
      </w:r>
      <w:r w:rsidRPr="00031208">
        <w:rPr>
          <w:rFonts w:asciiTheme="majorHAnsi" w:hAnsiTheme="majorHAnsi"/>
          <w:sz w:val="22"/>
          <w:szCs w:val="22"/>
        </w:rPr>
        <w:t xml:space="preserve"> Imię i nazwisko pracownika nie podlega </w:t>
      </w:r>
      <w:proofErr w:type="spellStart"/>
      <w:r w:rsidRPr="00031208">
        <w:rPr>
          <w:rFonts w:asciiTheme="majorHAnsi" w:hAnsiTheme="majorHAnsi"/>
          <w:sz w:val="22"/>
          <w:szCs w:val="22"/>
        </w:rPr>
        <w:t>anonimizacji</w:t>
      </w:r>
      <w:proofErr w:type="spellEnd"/>
      <w:r w:rsidRPr="00031208">
        <w:rPr>
          <w:rFonts w:asciiTheme="majorHAnsi" w:hAnsiTheme="majorHAnsi"/>
          <w:sz w:val="22"/>
          <w:szCs w:val="22"/>
        </w:rPr>
        <w:t>.</w:t>
      </w:r>
    </w:p>
    <w:p w14:paraId="3689A29B" w14:textId="705EF409" w:rsidR="00A21159" w:rsidRPr="00031208" w:rsidRDefault="00A21159" w:rsidP="00DD6BE8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lastRenderedPageBreak/>
        <w:t xml:space="preserve">Z tytułu niespełnienia przez </w:t>
      </w:r>
      <w:r w:rsidR="00B77948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ykonawcę lub podwykonawcę wymogu zatrudnienia na podstawie umowy o pracę osób wykonujących wskazane w </w:t>
      </w:r>
      <w:r w:rsidR="00073821" w:rsidRPr="00031208">
        <w:rPr>
          <w:rFonts w:asciiTheme="majorHAnsi" w:hAnsiTheme="majorHAnsi"/>
        </w:rPr>
        <w:t>ust.</w:t>
      </w:r>
      <w:r w:rsidRPr="00031208">
        <w:rPr>
          <w:rFonts w:asciiTheme="majorHAnsi" w:hAnsiTheme="majorHAnsi"/>
        </w:rPr>
        <w:t xml:space="preserve"> 2 czynności, </w:t>
      </w:r>
      <w:r w:rsidR="00B77948" w:rsidRPr="00031208">
        <w:rPr>
          <w:rFonts w:asciiTheme="majorHAnsi" w:hAnsiTheme="majorHAnsi"/>
        </w:rPr>
        <w:t>Z</w:t>
      </w:r>
      <w:r w:rsidRPr="00031208">
        <w:rPr>
          <w:rFonts w:asciiTheme="majorHAnsi" w:hAnsiTheme="majorHAnsi"/>
        </w:rPr>
        <w:t>amawiający przewiduje sankcję w postaci obowiązku zapłaty przez wykonawcę kary umownej w wysokości określonej w</w:t>
      </w:r>
      <w:r w:rsidR="00073821" w:rsidRPr="00031208">
        <w:rPr>
          <w:rFonts w:asciiTheme="majorHAnsi" w:hAnsiTheme="majorHAnsi"/>
        </w:rPr>
        <w:t xml:space="preserve"> § 1</w:t>
      </w:r>
      <w:r w:rsidR="00DC343C" w:rsidRPr="00031208">
        <w:rPr>
          <w:rFonts w:asciiTheme="majorHAnsi" w:hAnsiTheme="majorHAnsi"/>
        </w:rPr>
        <w:t>3</w:t>
      </w:r>
      <w:r w:rsidR="00073821" w:rsidRPr="00031208">
        <w:rPr>
          <w:rFonts w:asciiTheme="majorHAnsi" w:hAnsiTheme="majorHAnsi"/>
        </w:rPr>
        <w:t xml:space="preserve"> ust. 1 pkt </w:t>
      </w:r>
      <w:r w:rsidR="006D77D7" w:rsidRPr="00031208">
        <w:rPr>
          <w:rFonts w:asciiTheme="majorHAnsi" w:hAnsiTheme="majorHAnsi"/>
        </w:rPr>
        <w:t>7</w:t>
      </w:r>
      <w:r w:rsidR="00073821" w:rsidRPr="00031208">
        <w:rPr>
          <w:rFonts w:asciiTheme="majorHAnsi" w:hAnsiTheme="majorHAnsi"/>
        </w:rPr>
        <w:t>)</w:t>
      </w:r>
      <w:r w:rsidRPr="00031208">
        <w:rPr>
          <w:rFonts w:asciiTheme="majorHAnsi" w:hAnsiTheme="majorHAnsi"/>
        </w:rPr>
        <w:t xml:space="preserve"> </w:t>
      </w:r>
      <w:r w:rsidR="00B77948" w:rsidRPr="00031208">
        <w:rPr>
          <w:rFonts w:asciiTheme="majorHAnsi" w:hAnsiTheme="majorHAnsi"/>
        </w:rPr>
        <w:t>Umowy.</w:t>
      </w:r>
      <w:r w:rsidRPr="00031208">
        <w:rPr>
          <w:rFonts w:asciiTheme="majorHAnsi" w:hAnsiTheme="majorHAnsi"/>
        </w:rPr>
        <w:t xml:space="preserve"> Niezłożenie przez </w:t>
      </w:r>
      <w:r w:rsidR="00B77948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ykonawcę w wyznaczonym przez </w:t>
      </w:r>
      <w:r w:rsidR="00B77948" w:rsidRPr="00031208">
        <w:rPr>
          <w:rFonts w:asciiTheme="majorHAnsi" w:hAnsiTheme="majorHAnsi"/>
        </w:rPr>
        <w:t>Z</w:t>
      </w:r>
      <w:r w:rsidRPr="00031208">
        <w:rPr>
          <w:rFonts w:asciiTheme="majorHAnsi" w:hAnsiTheme="majorHAnsi"/>
        </w:rPr>
        <w:t xml:space="preserve">amawiającego terminie żądanych przez </w:t>
      </w:r>
      <w:r w:rsidR="00B77948" w:rsidRPr="00031208">
        <w:rPr>
          <w:rFonts w:asciiTheme="majorHAnsi" w:hAnsiTheme="majorHAnsi"/>
        </w:rPr>
        <w:t>Z</w:t>
      </w:r>
      <w:r w:rsidRPr="00031208">
        <w:rPr>
          <w:rFonts w:asciiTheme="majorHAnsi" w:hAnsiTheme="majorHAnsi"/>
        </w:rPr>
        <w:t xml:space="preserve">amawiającego dowodów w celu potwierdzenia spełnienia przez </w:t>
      </w:r>
      <w:r w:rsidR="00B77948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ykonawcę lub podwykonawcę wymogu zatrudnienia na podstawie umowy o pracę traktowane będzie jako niespełnienie przez </w:t>
      </w:r>
      <w:r w:rsidR="00B77948" w:rsidRPr="00031208">
        <w:rPr>
          <w:rFonts w:asciiTheme="majorHAnsi" w:hAnsiTheme="majorHAnsi"/>
        </w:rPr>
        <w:t>W</w:t>
      </w:r>
      <w:r w:rsidRPr="00031208">
        <w:rPr>
          <w:rFonts w:asciiTheme="majorHAnsi" w:hAnsiTheme="majorHAnsi"/>
        </w:rPr>
        <w:t xml:space="preserve">ykonawcę lub podwykonawcę wymogu zatrudnienia na podstawie umowy o pracę osób wykonujących wskazane w </w:t>
      </w:r>
      <w:r w:rsidR="00070058" w:rsidRPr="00031208">
        <w:rPr>
          <w:rFonts w:asciiTheme="majorHAnsi" w:hAnsiTheme="majorHAnsi"/>
        </w:rPr>
        <w:t xml:space="preserve">ustępie </w:t>
      </w:r>
      <w:r w:rsidRPr="00031208">
        <w:rPr>
          <w:rFonts w:asciiTheme="majorHAnsi" w:hAnsiTheme="majorHAnsi"/>
        </w:rPr>
        <w:t xml:space="preserve">2 czynności. </w:t>
      </w:r>
    </w:p>
    <w:p w14:paraId="493CBFAF" w14:textId="529D5DF4" w:rsidR="00F560CC" w:rsidRPr="00201C13" w:rsidRDefault="00A21159" w:rsidP="005434DB">
      <w:pPr>
        <w:pStyle w:val="Akapitzlist"/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Theme="majorHAnsi" w:hAnsiTheme="majorHAnsi" w:cs="Tahoma"/>
        </w:rPr>
      </w:pPr>
      <w:r w:rsidRPr="00201C13">
        <w:rPr>
          <w:rFonts w:asciiTheme="majorHAnsi" w:hAnsiTheme="majorHAnsi"/>
        </w:rPr>
        <w:t>W</w:t>
      </w:r>
      <w:r w:rsidRPr="00201C13">
        <w:rPr>
          <w:rFonts w:asciiTheme="majorHAnsi" w:hAnsiTheme="majorHAnsi"/>
          <w:color w:val="000000"/>
        </w:rPr>
        <w:t xml:space="preserve"> przypadku uzasadnionych wątpliwości co do przestrzegania prawa pracy przez </w:t>
      </w:r>
      <w:r w:rsidR="00B77948" w:rsidRPr="00201C13">
        <w:rPr>
          <w:rFonts w:asciiTheme="majorHAnsi" w:hAnsiTheme="majorHAnsi"/>
          <w:color w:val="000000"/>
        </w:rPr>
        <w:t>W</w:t>
      </w:r>
      <w:r w:rsidRPr="00201C13">
        <w:rPr>
          <w:rFonts w:asciiTheme="majorHAnsi" w:hAnsiTheme="majorHAnsi"/>
          <w:color w:val="000000"/>
        </w:rPr>
        <w:t xml:space="preserve">ykonawcę lub podwykonawcę, </w:t>
      </w:r>
      <w:r w:rsidR="00B77948" w:rsidRPr="00201C13">
        <w:rPr>
          <w:rFonts w:asciiTheme="majorHAnsi" w:hAnsiTheme="majorHAnsi"/>
          <w:color w:val="000000"/>
        </w:rPr>
        <w:t>Z</w:t>
      </w:r>
      <w:r w:rsidRPr="00201C13">
        <w:rPr>
          <w:rFonts w:asciiTheme="majorHAnsi" w:hAnsiTheme="majorHAnsi"/>
          <w:color w:val="000000"/>
        </w:rPr>
        <w:t>amawiający może zwrócić się o przeprowadzenie kontroli przez Państwową</w:t>
      </w:r>
      <w:r w:rsidRPr="00201C13">
        <w:rPr>
          <w:rFonts w:asciiTheme="majorHAnsi" w:hAnsiTheme="majorHAnsi"/>
        </w:rPr>
        <w:t xml:space="preserve"> Inspekcję Pracy.</w:t>
      </w:r>
    </w:p>
    <w:p w14:paraId="0FEA17DB" w14:textId="74D923BB" w:rsidR="00612469" w:rsidRPr="00031208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OBOWIĄZKI ZAMAWIAJĄCEGO</w:t>
      </w:r>
    </w:p>
    <w:p w14:paraId="22A1F2C5" w14:textId="77777777" w:rsidR="00612469" w:rsidRPr="00031208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8</w:t>
      </w:r>
    </w:p>
    <w:p w14:paraId="39EB2A9C" w14:textId="5F81EF43" w:rsidR="00612469" w:rsidRPr="00031208" w:rsidRDefault="00612469" w:rsidP="00DD6BE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16C4C50B" w:rsidR="00612469" w:rsidRPr="00031208" w:rsidRDefault="00612469" w:rsidP="00DD6BE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decyzje, wytyczne i pozwolenia wydane zgodnie z obowiązującymi w tym zakresie przepisami prawa.</w:t>
      </w:r>
    </w:p>
    <w:p w14:paraId="464EF678" w14:textId="15C7F976" w:rsidR="00612469" w:rsidRPr="00031208" w:rsidRDefault="00612469" w:rsidP="00DD6BE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Zamawiający umożliwi Wykonawcy dostęp do energii elektrycznej, wody i innych </w:t>
      </w:r>
      <w:r w:rsidR="00C20FAE" w:rsidRPr="00031208">
        <w:rPr>
          <w:rFonts w:asciiTheme="majorHAnsi" w:hAnsiTheme="majorHAnsi" w:cs="Tahoma"/>
        </w:rPr>
        <w:t xml:space="preserve">mediów, z tym zastrzeżeniem, że </w:t>
      </w:r>
      <w:r w:rsidRPr="00031208">
        <w:rPr>
          <w:rFonts w:asciiTheme="majorHAnsi" w:hAnsiTheme="majorHAnsi" w:cs="Tahoma"/>
        </w:rPr>
        <w:t>koszty ich zużycia ponosi Wykonawca.</w:t>
      </w:r>
    </w:p>
    <w:p w14:paraId="10BA4FF3" w14:textId="0E75743E" w:rsidR="00E5723D" w:rsidRPr="00031208" w:rsidRDefault="00612469" w:rsidP="00FF6BD9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2F06E870" w14:textId="05D56285" w:rsidR="0022164D" w:rsidRPr="00031208" w:rsidRDefault="0022164D" w:rsidP="0022164D">
      <w:pPr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31208">
        <w:rPr>
          <w:rFonts w:asciiTheme="majorHAnsi" w:hAnsiTheme="majorHAnsi"/>
          <w:b/>
          <w:bCs/>
          <w:color w:val="000000"/>
          <w:sz w:val="20"/>
          <w:szCs w:val="20"/>
        </w:rPr>
        <w:t>§ 9</w:t>
      </w:r>
    </w:p>
    <w:p w14:paraId="370FD22D" w14:textId="77777777" w:rsidR="0022164D" w:rsidRPr="00031208" w:rsidRDefault="0022164D" w:rsidP="0022164D">
      <w:pPr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31208">
        <w:rPr>
          <w:rFonts w:asciiTheme="majorHAnsi" w:hAnsiTheme="majorHAnsi"/>
          <w:b/>
          <w:bCs/>
          <w:color w:val="000000"/>
          <w:sz w:val="20"/>
          <w:szCs w:val="20"/>
        </w:rPr>
        <w:t xml:space="preserve">ZMIANA MATERIAŁÓW I TECHNOLOGII </w:t>
      </w:r>
    </w:p>
    <w:p w14:paraId="74FED8BE" w14:textId="77777777" w:rsidR="0022164D" w:rsidRPr="00031208" w:rsidRDefault="0022164D" w:rsidP="0022164D">
      <w:pPr>
        <w:pStyle w:val="Tekstpodstawowywcity2"/>
        <w:widowControl w:val="0"/>
        <w:numPr>
          <w:ilvl w:val="0"/>
          <w:numId w:val="7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  <w:iCs/>
        </w:rPr>
      </w:pPr>
      <w:r w:rsidRPr="00031208">
        <w:rPr>
          <w:rFonts w:asciiTheme="majorHAnsi" w:hAnsiTheme="majorHAnsi"/>
          <w:iCs/>
        </w:rPr>
        <w:t xml:space="preserve">W przypadkach konieczności zmiany umowy w zakresie materiałów, parametrów technicznych, technologii wykonywania robót, sposobu i zakresu wykonania przedmiotu umowy, w sytuacjach wskazanych w § 19 ust. 1 pkt 2, Inspektor Nadzoru lub </w:t>
      </w:r>
      <w:r w:rsidRPr="00031208">
        <w:rPr>
          <w:rFonts w:asciiTheme="majorHAnsi" w:hAnsiTheme="majorHAnsi"/>
        </w:rPr>
        <w:t>Wykonawca</w:t>
      </w:r>
      <w:r w:rsidRPr="00031208">
        <w:rPr>
          <w:rFonts w:asciiTheme="majorHAnsi" w:hAnsiTheme="majorHAnsi"/>
          <w:iCs/>
        </w:rPr>
        <w:t xml:space="preserve"> zgłosi na piśmie </w:t>
      </w:r>
      <w:r w:rsidRPr="00031208">
        <w:rPr>
          <w:rFonts w:asciiTheme="majorHAnsi" w:hAnsiTheme="majorHAnsi"/>
        </w:rPr>
        <w:t>Zamawiającemu</w:t>
      </w:r>
      <w:r w:rsidRPr="00031208">
        <w:rPr>
          <w:rFonts w:asciiTheme="majorHAnsi" w:hAnsiTheme="majorHAnsi"/>
          <w:iCs/>
        </w:rPr>
        <w:t xml:space="preserve"> konieczność/propozycję wprowadzenia zmian:</w:t>
      </w:r>
    </w:p>
    <w:p w14:paraId="6FCDED67" w14:textId="77777777" w:rsidR="0022164D" w:rsidRPr="00031208" w:rsidRDefault="0022164D" w:rsidP="0022164D">
      <w:pPr>
        <w:tabs>
          <w:tab w:val="left" w:pos="720"/>
        </w:tabs>
        <w:ind w:left="720" w:hanging="436"/>
        <w:jc w:val="both"/>
        <w:rPr>
          <w:rFonts w:asciiTheme="majorHAnsi" w:hAnsiTheme="majorHAnsi"/>
          <w:color w:val="000000"/>
          <w:sz w:val="20"/>
          <w:szCs w:val="20"/>
        </w:rPr>
      </w:pPr>
      <w:r w:rsidRPr="00031208">
        <w:rPr>
          <w:rFonts w:asciiTheme="majorHAnsi" w:hAnsiTheme="majorHAnsi"/>
          <w:color w:val="000000"/>
          <w:sz w:val="20"/>
          <w:szCs w:val="20"/>
        </w:rPr>
        <w:t>1) rozwiązań zamiennych w stosunku do założonych;</w:t>
      </w:r>
    </w:p>
    <w:p w14:paraId="4A197656" w14:textId="77777777" w:rsidR="0022164D" w:rsidRPr="00031208" w:rsidRDefault="0022164D" w:rsidP="0022164D">
      <w:pPr>
        <w:tabs>
          <w:tab w:val="left" w:pos="720"/>
        </w:tabs>
        <w:ind w:left="720" w:hanging="436"/>
        <w:jc w:val="both"/>
        <w:rPr>
          <w:rFonts w:asciiTheme="majorHAnsi" w:hAnsiTheme="majorHAnsi"/>
          <w:color w:val="000000"/>
          <w:sz w:val="20"/>
          <w:szCs w:val="20"/>
        </w:rPr>
      </w:pPr>
      <w:r w:rsidRPr="00031208">
        <w:rPr>
          <w:rFonts w:asciiTheme="majorHAnsi" w:hAnsiTheme="majorHAnsi"/>
          <w:color w:val="000000"/>
          <w:sz w:val="20"/>
          <w:szCs w:val="20"/>
        </w:rPr>
        <w:t>2) zmiany kolejności wykonania robót.</w:t>
      </w:r>
    </w:p>
    <w:p w14:paraId="4DDDAD10" w14:textId="77777777" w:rsidR="0022164D" w:rsidRPr="00031208" w:rsidRDefault="0022164D" w:rsidP="0022164D">
      <w:pPr>
        <w:pStyle w:val="Tekstpodstawowywcity2"/>
        <w:widowControl w:val="0"/>
        <w:numPr>
          <w:ilvl w:val="0"/>
          <w:numId w:val="7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t>Każda nowa stawka lub cena winna być pochodną elementów odnośnych stawek lub cen określonych w kosztorysie ofertowym.</w:t>
      </w:r>
    </w:p>
    <w:p w14:paraId="4C452743" w14:textId="77777777" w:rsidR="0022164D" w:rsidRPr="00031208" w:rsidRDefault="0022164D" w:rsidP="0022164D">
      <w:pPr>
        <w:pStyle w:val="Tekstpodstawowywcity2"/>
        <w:widowControl w:val="0"/>
        <w:numPr>
          <w:ilvl w:val="0"/>
          <w:numId w:val="7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t>Jeżeli zachodzi konieczność ustalenia nowej stawki lub ceny dla materiałów, sprzętu i transportu, dla których ceny nie zostały określone w kosztorysie ofertowym to należy ją wyliczyć na podstawie cen nie wyższych niż średnie ceny materiałów, sprzętu i transportu publikowanych  w wydawnictwie „SEKOCENBUD” w  miesiącu, w którym kalkulacja jest sporządzana oraz nakładów rzeczowych określonych w Katalogach Nakładów Rzeczowych (KNR), a w przypadku Robót, dla których nie określono nakładów rzeczowych w KNR, wg innych ogólnie stosowanych katalogów zaakceptowanych przez Inspektora Nadzoru i </w:t>
      </w:r>
      <w:r w:rsidRPr="00031208">
        <w:rPr>
          <w:rFonts w:asciiTheme="majorHAnsi" w:hAnsiTheme="majorHAnsi"/>
          <w:iCs/>
        </w:rPr>
        <w:t>Zamawiającego</w:t>
      </w:r>
      <w:r w:rsidRPr="00031208">
        <w:rPr>
          <w:rFonts w:asciiTheme="majorHAnsi" w:hAnsiTheme="majorHAnsi"/>
        </w:rPr>
        <w:t>.</w:t>
      </w:r>
    </w:p>
    <w:p w14:paraId="14001720" w14:textId="77777777" w:rsidR="0022164D" w:rsidRPr="00031208" w:rsidRDefault="0022164D" w:rsidP="0022164D">
      <w:pPr>
        <w:pStyle w:val="Tekstpodstawowywcity2"/>
        <w:widowControl w:val="0"/>
        <w:numPr>
          <w:ilvl w:val="0"/>
          <w:numId w:val="7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t xml:space="preserve">W przypadku gdy brak jest podstaw ustalenia nowej stawki lub ceny w wydawnictwie „SEKOCENBUD”, to zostanie ona wyliczona na podstawie kalkulacji </w:t>
      </w:r>
      <w:r w:rsidRPr="00031208">
        <w:rPr>
          <w:rFonts w:asciiTheme="majorHAnsi" w:hAnsiTheme="majorHAnsi"/>
          <w:iCs/>
        </w:rPr>
        <w:t>Wykonawcy</w:t>
      </w:r>
      <w:r w:rsidRPr="00031208">
        <w:rPr>
          <w:rFonts w:asciiTheme="majorHAnsi" w:hAnsiTheme="majorHAnsi"/>
        </w:rPr>
        <w:t xml:space="preserve">, sporządzonej w oparciu o ceny nie wyższe niż średnie na rynku, uaktualnione po wykonaniu robót poprzez przyjęcie rzeczywistych, udokumentowanych kosztów zakupu materiałów z zastrzeżeniem że udokumentowane koszty zakupu materiałów nie mogą być wyższe od kalkulacji Wykonawcy                o więcej niż 10%, oraz nakładów rzeczowych określonych w Katalogach Nakładów Rzeczowych (KNR), a w przypadku robót, dla których nie określono nakładów rzeczowych w KNR, wg innych ogólnie stosowanych katalogów zaakceptowanych przez Inspektora Nadzoru i </w:t>
      </w:r>
      <w:r w:rsidRPr="00031208">
        <w:rPr>
          <w:rFonts w:asciiTheme="majorHAnsi" w:hAnsiTheme="majorHAnsi"/>
          <w:iCs/>
        </w:rPr>
        <w:t>Zamawiającego</w:t>
      </w:r>
      <w:r w:rsidRPr="00031208">
        <w:rPr>
          <w:rFonts w:asciiTheme="majorHAnsi" w:hAnsiTheme="majorHAnsi"/>
        </w:rPr>
        <w:t xml:space="preserve">. </w:t>
      </w:r>
      <w:r w:rsidRPr="00031208">
        <w:rPr>
          <w:rFonts w:asciiTheme="majorHAnsi" w:hAnsiTheme="majorHAnsi"/>
        </w:rPr>
        <w:br/>
      </w:r>
      <w:r w:rsidRPr="00031208">
        <w:rPr>
          <w:rFonts w:asciiTheme="majorHAnsi" w:hAnsiTheme="majorHAnsi"/>
        </w:rPr>
        <w:lastRenderedPageBreak/>
        <w:t xml:space="preserve">W takim przypadku </w:t>
      </w:r>
      <w:r w:rsidRPr="00031208">
        <w:rPr>
          <w:rFonts w:asciiTheme="majorHAnsi" w:hAnsiTheme="majorHAnsi"/>
          <w:iCs/>
        </w:rPr>
        <w:t>Wykonawca</w:t>
      </w:r>
      <w:r w:rsidRPr="00031208">
        <w:rPr>
          <w:rFonts w:asciiTheme="majorHAnsi" w:hAnsiTheme="majorHAnsi"/>
        </w:rPr>
        <w:t xml:space="preserve"> będzie zobowiązany do przedłożenia Zamawiającemu dokumentów zakupu umożliwiających aktualizację kalkulacji na podstawie której ustalono nową stawkę lub cenę.</w:t>
      </w:r>
    </w:p>
    <w:p w14:paraId="6283DBAC" w14:textId="77777777" w:rsidR="0022164D" w:rsidRPr="00031208" w:rsidRDefault="0022164D" w:rsidP="0022164D">
      <w:pPr>
        <w:numPr>
          <w:ilvl w:val="0"/>
          <w:numId w:val="7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000000"/>
          <w:sz w:val="20"/>
          <w:szCs w:val="20"/>
        </w:rPr>
      </w:pPr>
      <w:r w:rsidRPr="00031208">
        <w:rPr>
          <w:rFonts w:asciiTheme="majorHAnsi" w:hAnsiTheme="majorHAnsi"/>
          <w:iCs/>
          <w:color w:val="000000"/>
          <w:sz w:val="20"/>
          <w:szCs w:val="20"/>
        </w:rPr>
        <w:t xml:space="preserve">Zamawiający może wydać polecenie zmian wymienionych w ust. 1, a </w:t>
      </w:r>
      <w:r w:rsidRPr="00031208">
        <w:rPr>
          <w:rFonts w:asciiTheme="majorHAnsi" w:hAnsiTheme="majorHAnsi"/>
          <w:color w:val="000000"/>
          <w:sz w:val="20"/>
          <w:szCs w:val="20"/>
        </w:rPr>
        <w:t>Wykonawca zobowiązany jest wykonać polecenie.</w:t>
      </w:r>
    </w:p>
    <w:p w14:paraId="778F4666" w14:textId="77777777" w:rsidR="0022164D" w:rsidRPr="00031208" w:rsidRDefault="0022164D" w:rsidP="0022164D">
      <w:pPr>
        <w:pStyle w:val="Akapitzlist1"/>
        <w:widowControl/>
        <w:numPr>
          <w:ilvl w:val="0"/>
          <w:numId w:val="75"/>
        </w:numPr>
        <w:tabs>
          <w:tab w:val="clear" w:pos="360"/>
          <w:tab w:val="num" w:pos="284"/>
        </w:tabs>
        <w:suppressAutoHyphens w:val="0"/>
        <w:ind w:left="284" w:hanging="284"/>
        <w:rPr>
          <w:rFonts w:asciiTheme="majorHAnsi" w:hAnsiTheme="majorHAnsi"/>
          <w:color w:val="000000"/>
          <w:sz w:val="20"/>
          <w:szCs w:val="20"/>
        </w:rPr>
      </w:pPr>
      <w:r w:rsidRPr="00031208">
        <w:rPr>
          <w:rFonts w:asciiTheme="majorHAnsi" w:hAnsiTheme="majorHAnsi"/>
          <w:color w:val="000000"/>
          <w:sz w:val="20"/>
          <w:szCs w:val="20"/>
        </w:rPr>
        <w:t>Wydanie przez Zamawiającego któregokolwiek z poleceń, o których mowa w ust. 1, nie unieważnia w jakiejkolwiek mierze umowy, a skutki tych poleceń mogą stanowić podstawę do zmiany – na wniosek Wykonawcy – terminu zakończenia robót, o którym mowa w  § 3 ust. 3.</w:t>
      </w:r>
    </w:p>
    <w:p w14:paraId="40FFC3CA" w14:textId="77777777" w:rsidR="0022164D" w:rsidRPr="00031208" w:rsidRDefault="0022164D" w:rsidP="0022164D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699DFBD" w14:textId="0CE1E1C9" w:rsidR="00612469" w:rsidRPr="00031208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ODBIÓR ROBÓT</w:t>
      </w:r>
    </w:p>
    <w:p w14:paraId="682933EB" w14:textId="38F0CCB1" w:rsidR="00612469" w:rsidRPr="00031208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§ </w:t>
      </w:r>
      <w:r w:rsidR="0022164D" w:rsidRPr="00031208">
        <w:rPr>
          <w:rFonts w:asciiTheme="majorHAnsi" w:hAnsiTheme="majorHAnsi" w:cs="Tahoma"/>
        </w:rPr>
        <w:t>10</w:t>
      </w:r>
    </w:p>
    <w:p w14:paraId="14163B5E" w14:textId="77777777" w:rsidR="009F6B05" w:rsidRPr="00031208" w:rsidRDefault="00612469" w:rsidP="00DD6BE8">
      <w:pPr>
        <w:pStyle w:val="Akapitzlist"/>
        <w:numPr>
          <w:ilvl w:val="0"/>
          <w:numId w:val="12"/>
        </w:numPr>
        <w:jc w:val="both"/>
        <w:rPr>
          <w:ins w:id="13" w:author="Gość" w:date="2021-07-02T10:55:00Z"/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</w:t>
      </w:r>
      <w:r w:rsidR="0087100C" w:rsidRPr="00031208">
        <w:rPr>
          <w:rFonts w:asciiTheme="majorHAnsi" w:hAnsiTheme="majorHAnsi" w:cs="Tahoma"/>
        </w:rPr>
        <w:t xml:space="preserve"> </w:t>
      </w:r>
    </w:p>
    <w:p w14:paraId="0FB9AB8B" w14:textId="5B778AD7" w:rsidR="00612469" w:rsidRPr="00031208" w:rsidRDefault="00612469" w:rsidP="00DD6BE8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 gotowość do odbioru całości robót (odbiór końcowy) i oddzielnie ka</w:t>
      </w:r>
      <w:r w:rsidR="00C20FAE" w:rsidRPr="00031208">
        <w:rPr>
          <w:rFonts w:asciiTheme="majorHAnsi" w:hAnsiTheme="majorHAnsi" w:cs="Tahoma"/>
        </w:rPr>
        <w:t xml:space="preserve">żdego etapu (odbiory częściowe) </w:t>
      </w:r>
      <w:r w:rsidRPr="00031208">
        <w:rPr>
          <w:rFonts w:asciiTheme="majorHAnsi" w:hAnsiTheme="majorHAnsi" w:cs="Tahoma"/>
        </w:rPr>
        <w:t xml:space="preserve">określonego w </w:t>
      </w:r>
      <w:r w:rsidR="00131339" w:rsidRPr="00031208">
        <w:rPr>
          <w:rFonts w:asciiTheme="majorHAnsi" w:hAnsiTheme="majorHAnsi" w:cs="Tahoma"/>
        </w:rPr>
        <w:t xml:space="preserve">§ 2 ust. 2 </w:t>
      </w:r>
      <w:r w:rsidRPr="00031208">
        <w:rPr>
          <w:rFonts w:asciiTheme="majorHAnsi" w:hAnsiTheme="majorHAnsi" w:cs="Tahoma"/>
        </w:rPr>
        <w:t>zgłasza przekazując Zamawiającemu zawiado</w:t>
      </w:r>
      <w:r w:rsidR="00C20FAE" w:rsidRPr="00031208">
        <w:rPr>
          <w:rFonts w:asciiTheme="majorHAnsi" w:hAnsiTheme="majorHAnsi" w:cs="Tahoma"/>
        </w:rPr>
        <w:t xml:space="preserve">mienie o tej gotowości w formie </w:t>
      </w:r>
      <w:r w:rsidRPr="00031208">
        <w:rPr>
          <w:rFonts w:asciiTheme="majorHAnsi" w:hAnsiTheme="majorHAnsi" w:cs="Tahoma"/>
        </w:rPr>
        <w:t>pisemnej.</w:t>
      </w:r>
    </w:p>
    <w:p w14:paraId="60F6BFEC" w14:textId="5067FF99" w:rsidR="00612469" w:rsidRPr="00031208" w:rsidRDefault="00612469" w:rsidP="00DD6BE8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w terminie do 3 dni roboczych od daty zgłoszenia gotowości d</w:t>
      </w:r>
      <w:r w:rsidR="00C20FAE" w:rsidRPr="00031208">
        <w:rPr>
          <w:rFonts w:asciiTheme="majorHAnsi" w:hAnsiTheme="majorHAnsi" w:cs="Tahoma"/>
        </w:rPr>
        <w:t xml:space="preserve">o odbioru robót wyznaczy termin </w:t>
      </w:r>
      <w:r w:rsidRPr="00031208">
        <w:rPr>
          <w:rFonts w:asciiTheme="majorHAnsi" w:hAnsiTheme="majorHAnsi" w:cs="Tahoma"/>
        </w:rPr>
        <w:t>przystąpienia do odbioru tych robót</w:t>
      </w:r>
      <w:r w:rsidR="00070058" w:rsidRPr="00031208">
        <w:rPr>
          <w:rFonts w:asciiTheme="majorHAnsi" w:hAnsiTheme="majorHAnsi" w:cs="Tahoma"/>
        </w:rPr>
        <w:t>, o którym powiadomi Wykonawcę</w:t>
      </w:r>
      <w:r w:rsidRPr="00031208">
        <w:rPr>
          <w:rFonts w:asciiTheme="majorHAnsi" w:hAnsiTheme="majorHAnsi" w:cs="Tahoma"/>
        </w:rPr>
        <w:t>. Z czynności odbioru robót spisany zostani</w:t>
      </w:r>
      <w:r w:rsidR="00C20FAE" w:rsidRPr="00031208">
        <w:rPr>
          <w:rFonts w:asciiTheme="majorHAnsi" w:hAnsiTheme="majorHAnsi" w:cs="Tahoma"/>
        </w:rPr>
        <w:t xml:space="preserve">e protokół zawierający wszelkie </w:t>
      </w:r>
      <w:r w:rsidRPr="00031208">
        <w:rPr>
          <w:rFonts w:asciiTheme="majorHAnsi" w:hAnsiTheme="majorHAnsi" w:cs="Tahoma"/>
        </w:rPr>
        <w:t>dokonywane w trakcie odbioru ustalenia oraz terminy wyznaczone na usunięcie</w:t>
      </w:r>
      <w:r w:rsidR="00C20FAE" w:rsidRPr="00031208">
        <w:rPr>
          <w:rFonts w:asciiTheme="majorHAnsi" w:hAnsiTheme="majorHAnsi" w:cs="Tahoma"/>
        </w:rPr>
        <w:t xml:space="preserve"> ewentualnych wad stwierdzonych </w:t>
      </w:r>
      <w:r w:rsidRPr="00031208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50C4E47" w:rsidR="00612469" w:rsidRPr="00031208" w:rsidRDefault="00612469" w:rsidP="0043307B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 Odbioru robót ze strony Zamawiającego może dokonać</w:t>
      </w:r>
      <w:r w:rsidR="0043307B" w:rsidRPr="00031208">
        <w:rPr>
          <w:rFonts w:asciiTheme="majorHAnsi" w:hAnsiTheme="majorHAnsi" w:cs="Tahoma"/>
        </w:rPr>
        <w:t xml:space="preserve"> </w:t>
      </w:r>
      <w:r w:rsidR="00F852FE" w:rsidRPr="00031208">
        <w:rPr>
          <w:rFonts w:asciiTheme="majorHAnsi" w:hAnsiTheme="majorHAnsi" w:cs="Tahoma"/>
        </w:rPr>
        <w:t>K</w:t>
      </w:r>
      <w:r w:rsidRPr="00031208">
        <w:rPr>
          <w:rFonts w:asciiTheme="majorHAnsi" w:hAnsiTheme="majorHAnsi" w:cs="Tahoma"/>
        </w:rPr>
        <w:t xml:space="preserve">omisja </w:t>
      </w:r>
      <w:r w:rsidR="00F852FE" w:rsidRPr="00031208">
        <w:rPr>
          <w:rFonts w:asciiTheme="majorHAnsi" w:hAnsiTheme="majorHAnsi" w:cs="Tahoma"/>
        </w:rPr>
        <w:t xml:space="preserve">odbiorowa </w:t>
      </w:r>
      <w:r w:rsidRPr="00031208">
        <w:rPr>
          <w:rFonts w:asciiTheme="majorHAnsi" w:hAnsiTheme="majorHAnsi" w:cs="Tahoma"/>
        </w:rPr>
        <w:t>powołana przez Zamawiającego</w:t>
      </w:r>
      <w:r w:rsidR="00070058" w:rsidRPr="00031208">
        <w:rPr>
          <w:rFonts w:asciiTheme="majorHAnsi" w:hAnsiTheme="majorHAnsi" w:cs="Tahoma"/>
        </w:rPr>
        <w:t xml:space="preserve"> </w:t>
      </w:r>
      <w:r w:rsidR="00070058" w:rsidRPr="00031208">
        <w:rPr>
          <w:rFonts w:asciiTheme="majorHAnsi" w:hAnsiTheme="majorHAnsi"/>
        </w:rPr>
        <w:t>w drodze zarządzenia. Komisja zostanie powołana po zgłoszeniu gotowości przez Wykonawcę</w:t>
      </w:r>
      <w:r w:rsidR="0043307B" w:rsidRPr="00031208">
        <w:rPr>
          <w:rFonts w:asciiTheme="majorHAnsi" w:hAnsiTheme="majorHAnsi" w:cs="Tahoma"/>
        </w:rPr>
        <w:t>.</w:t>
      </w:r>
    </w:p>
    <w:p w14:paraId="59BEB4AC" w14:textId="45F3CC3F" w:rsidR="00612469" w:rsidRPr="00031208" w:rsidRDefault="00612469" w:rsidP="00DD6BE8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Najpóźniej w dniu rozpoczęcia odbioru robót Wykonawca przekaże Zam</w:t>
      </w:r>
      <w:r w:rsidR="00C20FAE" w:rsidRPr="00031208">
        <w:rPr>
          <w:rFonts w:asciiTheme="majorHAnsi" w:hAnsiTheme="majorHAnsi" w:cs="Tahoma"/>
        </w:rPr>
        <w:t xml:space="preserve">awiającemu niezbędne dokumenty, </w:t>
      </w:r>
      <w:r w:rsidRPr="00031208">
        <w:rPr>
          <w:rFonts w:asciiTheme="majorHAnsi" w:hAnsiTheme="majorHAnsi" w:cs="Tahoma"/>
        </w:rPr>
        <w:t>w szczególności protokoły badań, zestawienia wartości wykonanych robót, dokumentację powykonawczą (dotyczy</w:t>
      </w:r>
      <w:r w:rsidR="00C20FAE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odbioru końcowego) i inne umożliwiające ocenę prawidłowego wykonania przedmiotu umowy (atesty, certyfikaty,</w:t>
      </w:r>
      <w:r w:rsidR="00C20FAE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poświadczenia zgodności). Brak w/w dokumentów skutkować będzie odmową przystąpienia do odbioru robót.</w:t>
      </w:r>
    </w:p>
    <w:p w14:paraId="04262107" w14:textId="62107F0A" w:rsidR="00612469" w:rsidRPr="00031208" w:rsidRDefault="00612469" w:rsidP="00DD6BE8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przypadku stwierdzenia w toku odbioru wad lub usterek, Wykonawca jest</w:t>
      </w:r>
      <w:r w:rsidR="00C20FAE" w:rsidRPr="00031208">
        <w:rPr>
          <w:rFonts w:asciiTheme="majorHAnsi" w:hAnsiTheme="majorHAnsi" w:cs="Tahoma"/>
        </w:rPr>
        <w:t xml:space="preserve"> zobowiązany do ich usunięcia w </w:t>
      </w:r>
      <w:r w:rsidRPr="00031208">
        <w:rPr>
          <w:rFonts w:asciiTheme="majorHAnsi" w:hAnsiTheme="majorHAnsi" w:cs="Tahoma"/>
        </w:rPr>
        <w:t xml:space="preserve">technicznie uzasadnionym terminie wyznaczonym przez </w:t>
      </w:r>
      <w:r w:rsidR="00F852FE" w:rsidRPr="00031208">
        <w:rPr>
          <w:rFonts w:asciiTheme="majorHAnsi" w:hAnsiTheme="majorHAnsi" w:cs="Tahoma"/>
        </w:rPr>
        <w:t>Komisję odbiorową</w:t>
      </w:r>
      <w:r w:rsidRPr="00031208">
        <w:rPr>
          <w:rFonts w:asciiTheme="majorHAnsi" w:hAnsiTheme="majorHAnsi" w:cs="Tahoma"/>
        </w:rPr>
        <w:t>. Po ich usunięciu Strony</w:t>
      </w:r>
      <w:r w:rsidR="00C20FAE" w:rsidRPr="00031208">
        <w:rPr>
          <w:rFonts w:asciiTheme="majorHAnsi" w:hAnsiTheme="majorHAnsi" w:cs="Tahoma"/>
        </w:rPr>
        <w:t xml:space="preserve"> ponownie </w:t>
      </w:r>
      <w:r w:rsidRPr="00031208">
        <w:rPr>
          <w:rFonts w:asciiTheme="majorHAnsi" w:hAnsiTheme="majorHAnsi" w:cs="Tahoma"/>
        </w:rPr>
        <w:t>przystąpią do odbioru na zasadach określonych odpowiednio w ust. 1 - 3.</w:t>
      </w:r>
    </w:p>
    <w:p w14:paraId="45CDBB4C" w14:textId="369296E2" w:rsidR="00612469" w:rsidRPr="00031208" w:rsidRDefault="00612469" w:rsidP="00DD6BE8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Zamawiający odstąpi od odbioru robót, jeżeli </w:t>
      </w:r>
      <w:r w:rsidR="00070058" w:rsidRPr="00031208">
        <w:rPr>
          <w:rFonts w:asciiTheme="majorHAnsi" w:hAnsiTheme="majorHAnsi" w:cs="Tahoma"/>
        </w:rPr>
        <w:t xml:space="preserve">stwierdzi, że </w:t>
      </w:r>
      <w:r w:rsidRPr="00031208">
        <w:rPr>
          <w:rFonts w:asciiTheme="majorHAnsi" w:hAnsiTheme="majorHAnsi" w:cs="Tahoma"/>
        </w:rPr>
        <w:t>zgłoszone do odbioru roboty nie zostały wykonane.</w:t>
      </w:r>
    </w:p>
    <w:p w14:paraId="47AD46ED" w14:textId="77777777" w:rsidR="0043307B" w:rsidRPr="00031208" w:rsidRDefault="0043307B" w:rsidP="0043307B">
      <w:pPr>
        <w:jc w:val="both"/>
        <w:rPr>
          <w:rFonts w:asciiTheme="majorHAnsi" w:hAnsiTheme="majorHAnsi" w:cs="Tahoma"/>
        </w:rPr>
      </w:pPr>
    </w:p>
    <w:p w14:paraId="00971D78" w14:textId="77777777" w:rsidR="00612469" w:rsidRPr="00031208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WARUNKI PŁATNOŚCI</w:t>
      </w:r>
    </w:p>
    <w:p w14:paraId="40522351" w14:textId="08E97AF2" w:rsidR="00612469" w:rsidRPr="00031208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1</w:t>
      </w:r>
    </w:p>
    <w:p w14:paraId="465A22DB" w14:textId="264191AE" w:rsidR="00993AC3" w:rsidRPr="00031208" w:rsidRDefault="00993AC3" w:rsidP="003E1963">
      <w:pPr>
        <w:pStyle w:val="ZALACZNIK-Wyliczenie2-x"/>
        <w:numPr>
          <w:ilvl w:val="0"/>
          <w:numId w:val="14"/>
        </w:numPr>
        <w:tabs>
          <w:tab w:val="clear" w:pos="539"/>
          <w:tab w:val="clear" w:pos="9072"/>
        </w:tabs>
        <w:rPr>
          <w:rFonts w:asciiTheme="majorHAnsi" w:hAnsiTheme="majorHAnsi" w:cs="Calibri"/>
          <w:sz w:val="22"/>
          <w:szCs w:val="22"/>
        </w:rPr>
      </w:pPr>
      <w:r w:rsidRPr="00031208">
        <w:rPr>
          <w:rFonts w:asciiTheme="majorHAnsi" w:hAnsiTheme="majorHAnsi" w:cs="Calibri"/>
          <w:sz w:val="22"/>
          <w:szCs w:val="22"/>
        </w:rPr>
        <w:t xml:space="preserve">Strony przewidują rozliczenie </w:t>
      </w:r>
      <w:r w:rsidR="003E1963" w:rsidRPr="00031208">
        <w:rPr>
          <w:rFonts w:asciiTheme="majorHAnsi" w:hAnsiTheme="majorHAnsi" w:cs="Calibri"/>
          <w:sz w:val="22"/>
          <w:szCs w:val="22"/>
        </w:rPr>
        <w:t>umowy</w:t>
      </w:r>
      <w:r w:rsidRPr="00031208">
        <w:rPr>
          <w:rFonts w:asciiTheme="majorHAnsi" w:hAnsiTheme="majorHAnsi" w:cs="Calibri"/>
          <w:sz w:val="22"/>
          <w:szCs w:val="22"/>
        </w:rPr>
        <w:t xml:space="preserve"> w </w:t>
      </w:r>
      <w:r w:rsidR="003E1963" w:rsidRPr="00031208">
        <w:rPr>
          <w:rFonts w:asciiTheme="majorHAnsi" w:hAnsiTheme="majorHAnsi" w:cs="Calibri"/>
          <w:sz w:val="22"/>
          <w:szCs w:val="22"/>
        </w:rPr>
        <w:t>częściach.</w:t>
      </w:r>
    </w:p>
    <w:p w14:paraId="383A94AF" w14:textId="337B2532" w:rsidR="003E1963" w:rsidRPr="00031208" w:rsidRDefault="003E1963" w:rsidP="003E1963">
      <w:pPr>
        <w:pStyle w:val="ZALACZNIK-Wyliczenie2-x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r w:rsidRPr="00031208">
        <w:rPr>
          <w:rFonts w:asciiTheme="majorHAnsi" w:hAnsiTheme="majorHAnsi" w:cs="Tahoma"/>
          <w:sz w:val="22"/>
          <w:szCs w:val="22"/>
        </w:rPr>
        <w:t>Zapłata wynagrodzenia będzie następowała na podstawie faktur uwzględniających podatek VAT, w formie przelewów na rachunek bankowy Wykonawcy podany na fakturze, w terminie do 30 dni od daty otrzymania jej przez Zamawiającego. Za datę zapłaty wynagrodzenia, przyjmuje się datę obciążenia przez bank rachunku Zamawiającego.</w:t>
      </w:r>
    </w:p>
    <w:p w14:paraId="3A66DC5C" w14:textId="77777777" w:rsidR="003E1963" w:rsidRPr="00031208" w:rsidRDefault="003E1963" w:rsidP="003E1963">
      <w:pPr>
        <w:pStyle w:val="ZALACZNIK-Wyliczenie2-x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r w:rsidRPr="00031208">
        <w:rPr>
          <w:rFonts w:asciiTheme="majorHAnsi" w:hAnsiTheme="majorHAnsi" w:cs="Tahoma"/>
          <w:sz w:val="22"/>
          <w:szCs w:val="22"/>
        </w:rPr>
        <w:t>Przedmiot umowy będzie rozliczany fakturami częściowymi, nie częściej niż raz na 2 m- ce</w:t>
      </w:r>
    </w:p>
    <w:p w14:paraId="172086A6" w14:textId="77777777" w:rsidR="003E1963" w:rsidRPr="00031208" w:rsidRDefault="003E1963" w:rsidP="003E1963">
      <w:pPr>
        <w:pStyle w:val="ZALACZNIK-Wyliczenie2-x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r w:rsidRPr="00031208">
        <w:rPr>
          <w:rFonts w:asciiTheme="majorHAnsi" w:hAnsiTheme="majorHAnsi" w:cs="Tahoma"/>
          <w:sz w:val="22"/>
          <w:szCs w:val="22"/>
        </w:rPr>
        <w:t xml:space="preserve">Podstawą do wystawienia faktur częściowych za elementy rozliczeniowe </w:t>
      </w:r>
      <w:r w:rsidRPr="00031208">
        <w:rPr>
          <w:rFonts w:asciiTheme="majorHAnsi" w:hAnsiTheme="majorHAnsi" w:cs="Tahoma"/>
          <w:sz w:val="22"/>
          <w:szCs w:val="22"/>
        </w:rPr>
        <w:lastRenderedPageBreak/>
        <w:t>wyszczególnione w harmonogramie, będą odpowiednie, częściowe protokoły odbioru robót, podpisane przez obie Strony umowy, bez zastrzeżeń.</w:t>
      </w:r>
    </w:p>
    <w:p w14:paraId="4ABD02A4" w14:textId="77777777" w:rsidR="003E1963" w:rsidRPr="00031208" w:rsidRDefault="003E1963" w:rsidP="003E1963">
      <w:pPr>
        <w:pStyle w:val="ZALACZNIK-Wyliczenie2-x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r w:rsidRPr="00031208">
        <w:rPr>
          <w:rFonts w:asciiTheme="majorHAnsi" w:hAnsiTheme="majorHAnsi" w:cs="Tahoma"/>
          <w:sz w:val="22"/>
          <w:szCs w:val="22"/>
        </w:rPr>
        <w:t>Warunkiem zapłaty przez Zamawiającego drugiej i następnych części należnego wynagrodzenia za odebrane roboty budowlane jest przedstawienie dowodów zapłaty wymagalnego wynagrodzenia podwykonawcom i dalszym podwykonawcom.</w:t>
      </w:r>
    </w:p>
    <w:p w14:paraId="73E63ACB" w14:textId="2D821E4F" w:rsidR="003E1963" w:rsidRPr="00031208" w:rsidRDefault="003E1963" w:rsidP="003E1963">
      <w:pPr>
        <w:pStyle w:val="ZALACZNIK-Wyliczenie2-x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r w:rsidRPr="00031208">
        <w:rPr>
          <w:rFonts w:asciiTheme="majorHAnsi" w:hAnsiTheme="majorHAnsi" w:cs="Tahoma"/>
          <w:sz w:val="22"/>
          <w:szCs w:val="22"/>
        </w:rPr>
        <w:t>Ponad warunki wskazane w ust. 5, w przypadku wykonania robót przy udziale podwykonawcy lub dalszego podwykonawcy Wykonawca zobowiązany jest przedstawić - zestawienie robót wykonanych przez podwykonawcę lub dalszego podwykonawcę z określeniem ich zakresu i wartości wynikających z zaakceptowanej przez Zamawiającego umowy o podwykonawstwo, podpisane przez Kierownika robót, sprawdzone i zatwierdzone przez Inspektora Nadzoru Inwestorskiego,</w:t>
      </w:r>
    </w:p>
    <w:p w14:paraId="3084EE0E" w14:textId="77777777" w:rsidR="003E1963" w:rsidRPr="00031208" w:rsidRDefault="003E1963" w:rsidP="003E1963">
      <w:pPr>
        <w:pStyle w:val="ZALACZNIK-Wyliczenie2-x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r w:rsidRPr="00031208">
        <w:rPr>
          <w:rFonts w:asciiTheme="majorHAnsi" w:hAnsiTheme="majorHAnsi" w:cs="Tahoma"/>
          <w:sz w:val="22"/>
          <w:szCs w:val="22"/>
        </w:rPr>
        <w:t>Podatek VAT naliczony będzie zgodnie z przepisami prawa obowiązującymi w dniu wystawienia faktury</w:t>
      </w:r>
    </w:p>
    <w:p w14:paraId="322F869C" w14:textId="77777777" w:rsidR="003E1963" w:rsidRPr="00031208" w:rsidRDefault="003E1963" w:rsidP="003903F5">
      <w:pPr>
        <w:pStyle w:val="ZALACZNIK-Wyliczenie2-x"/>
        <w:numPr>
          <w:ilvl w:val="0"/>
          <w:numId w:val="14"/>
        </w:numPr>
        <w:spacing w:line="276" w:lineRule="auto"/>
        <w:rPr>
          <w:rFonts w:asciiTheme="majorHAnsi" w:hAnsiTheme="majorHAnsi" w:cs="Tahoma"/>
          <w:i/>
          <w:iCs/>
          <w:color w:val="FF0000"/>
        </w:rPr>
      </w:pPr>
      <w:r w:rsidRPr="00031208">
        <w:rPr>
          <w:rFonts w:asciiTheme="majorHAnsi" w:hAnsiTheme="majorHAnsi" w:cs="Tahoma"/>
          <w:sz w:val="22"/>
          <w:szCs w:val="22"/>
        </w:rPr>
        <w:t>Odbiór, o którym mowa w § 5 ust. 5 nie zwalnia Wykonawcy z odpowiedzialności za wady i usterki w okresie rękojmi i gwarancji.</w:t>
      </w:r>
    </w:p>
    <w:p w14:paraId="782435DD" w14:textId="644BD075" w:rsidR="00612469" w:rsidRPr="00031208" w:rsidRDefault="00612469" w:rsidP="003903F5">
      <w:pPr>
        <w:pStyle w:val="ZALACZNIK-Wyliczenie2-x"/>
        <w:numPr>
          <w:ilvl w:val="0"/>
          <w:numId w:val="14"/>
        </w:numPr>
        <w:spacing w:line="276" w:lineRule="auto"/>
        <w:rPr>
          <w:rFonts w:asciiTheme="majorHAnsi" w:hAnsiTheme="majorHAnsi" w:cs="Tahoma"/>
          <w:i/>
          <w:iCs/>
          <w:color w:val="FF0000"/>
        </w:rPr>
      </w:pPr>
      <w:r w:rsidRPr="00031208">
        <w:rPr>
          <w:rFonts w:asciiTheme="majorHAnsi" w:hAnsiTheme="majorHAnsi" w:cs="Tahoma"/>
          <w:sz w:val="22"/>
          <w:szCs w:val="22"/>
        </w:rPr>
        <w:t xml:space="preserve">Zapłata wynagrodzenia z </w:t>
      </w:r>
      <w:r w:rsidR="00F078DD" w:rsidRPr="00031208">
        <w:rPr>
          <w:rFonts w:asciiTheme="majorHAnsi" w:hAnsiTheme="majorHAnsi" w:cs="Tahoma"/>
          <w:sz w:val="22"/>
          <w:szCs w:val="22"/>
        </w:rPr>
        <w:t>zastrzeżeniem wynikającym z §</w:t>
      </w:r>
      <w:r w:rsidR="00A5637F" w:rsidRPr="00031208">
        <w:rPr>
          <w:rFonts w:asciiTheme="majorHAnsi" w:hAnsiTheme="majorHAnsi" w:cs="Tahoma"/>
          <w:sz w:val="22"/>
          <w:szCs w:val="22"/>
        </w:rPr>
        <w:t xml:space="preserve"> </w:t>
      </w:r>
      <w:r w:rsidRPr="00031208">
        <w:rPr>
          <w:rFonts w:asciiTheme="majorHAnsi" w:hAnsiTheme="majorHAnsi" w:cs="Tahoma"/>
          <w:sz w:val="22"/>
          <w:szCs w:val="22"/>
        </w:rPr>
        <w:t>5</w:t>
      </w:r>
      <w:r w:rsidR="00B81577" w:rsidRPr="00031208">
        <w:rPr>
          <w:rFonts w:asciiTheme="majorHAnsi" w:hAnsiTheme="majorHAnsi" w:cs="Tahoma"/>
          <w:sz w:val="22"/>
          <w:szCs w:val="22"/>
        </w:rPr>
        <w:t xml:space="preserve"> ust. 1</w:t>
      </w:r>
      <w:r w:rsidRPr="00031208">
        <w:rPr>
          <w:rFonts w:asciiTheme="majorHAnsi" w:hAnsiTheme="majorHAnsi" w:cs="Tahoma"/>
          <w:sz w:val="22"/>
          <w:szCs w:val="22"/>
        </w:rPr>
        <w:t>, nastąpi</w:t>
      </w:r>
      <w:r w:rsidR="00955169" w:rsidRPr="00031208">
        <w:rPr>
          <w:rFonts w:asciiTheme="majorHAnsi" w:hAnsiTheme="majorHAnsi" w:cs="Tahoma"/>
          <w:sz w:val="22"/>
          <w:szCs w:val="22"/>
        </w:rPr>
        <w:t xml:space="preserve"> przelewem, na rachunek bankowy </w:t>
      </w:r>
      <w:r w:rsidRPr="00031208">
        <w:rPr>
          <w:rFonts w:asciiTheme="majorHAnsi" w:hAnsiTheme="majorHAnsi" w:cs="Tahoma"/>
          <w:sz w:val="22"/>
          <w:szCs w:val="22"/>
        </w:rPr>
        <w:t>Wykonawcy, w terminie do 30 dni, licząc od dnia doręczenia Zamawiającemu praw</w:t>
      </w:r>
      <w:r w:rsidR="00955169" w:rsidRPr="00031208">
        <w:rPr>
          <w:rFonts w:asciiTheme="majorHAnsi" w:hAnsiTheme="majorHAnsi" w:cs="Tahoma"/>
          <w:sz w:val="22"/>
          <w:szCs w:val="22"/>
        </w:rPr>
        <w:t xml:space="preserve">idłowo sporządzonej faktury VAT </w:t>
      </w:r>
      <w:r w:rsidRPr="00031208">
        <w:rPr>
          <w:rFonts w:asciiTheme="majorHAnsi" w:hAnsiTheme="majorHAnsi" w:cs="Tahoma"/>
          <w:sz w:val="22"/>
          <w:szCs w:val="22"/>
        </w:rPr>
        <w:t>wraz z dokumentami, o któr</w:t>
      </w:r>
      <w:r w:rsidR="00955169" w:rsidRPr="00031208">
        <w:rPr>
          <w:rFonts w:asciiTheme="majorHAnsi" w:hAnsiTheme="majorHAnsi" w:cs="Tahoma"/>
          <w:sz w:val="22"/>
          <w:szCs w:val="22"/>
        </w:rPr>
        <w:t xml:space="preserve">ych mowa odpowiednio w ust. </w:t>
      </w:r>
      <w:r w:rsidR="003E1963" w:rsidRPr="00031208">
        <w:rPr>
          <w:rFonts w:asciiTheme="majorHAnsi" w:hAnsiTheme="majorHAnsi" w:cs="Tahoma"/>
          <w:sz w:val="22"/>
          <w:szCs w:val="22"/>
        </w:rPr>
        <w:t>4, 5 i 6</w:t>
      </w:r>
      <w:r w:rsidR="00955169" w:rsidRPr="00031208">
        <w:rPr>
          <w:rFonts w:asciiTheme="majorHAnsi" w:hAnsiTheme="majorHAnsi" w:cs="Tahoma"/>
          <w:sz w:val="22"/>
          <w:szCs w:val="22"/>
        </w:rPr>
        <w:t>.</w:t>
      </w:r>
      <w:r w:rsidR="00B81577" w:rsidRPr="00031208">
        <w:rPr>
          <w:rFonts w:asciiTheme="majorHAnsi" w:hAnsiTheme="majorHAnsi" w:cs="Tahoma"/>
          <w:sz w:val="22"/>
          <w:szCs w:val="22"/>
        </w:rPr>
        <w:t xml:space="preserve"> </w:t>
      </w:r>
      <w:r w:rsidR="00B81577" w:rsidRPr="00031208">
        <w:rPr>
          <w:rFonts w:asciiTheme="majorHAnsi" w:hAnsiTheme="majorHAnsi" w:cs="Tahoma"/>
          <w:iCs/>
          <w:sz w:val="22"/>
          <w:szCs w:val="22"/>
        </w:rPr>
        <w:t xml:space="preserve">Za dzień zapłaty uznawany będzie dzień obciążenia rachunku bankowego Zamawiającego. </w:t>
      </w:r>
    </w:p>
    <w:p w14:paraId="1FA1D483" w14:textId="77777777" w:rsidR="00F560CC" w:rsidRPr="00031208" w:rsidRDefault="00F560CC" w:rsidP="00FB5563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20336961" w14:textId="3A927511" w:rsidR="00612469" w:rsidRPr="00031208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WARUNKI REALIZACJI ROBÓT PRZY UDZIALE PODWYKONAWCÓW</w:t>
      </w:r>
    </w:p>
    <w:p w14:paraId="6F5E7F15" w14:textId="28DF1AB4" w:rsidR="00612469" w:rsidRPr="00031208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2</w:t>
      </w:r>
    </w:p>
    <w:p w14:paraId="173E4876" w14:textId="18F149C1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podwykonawcy, strony stosują postanowienia niniejszego paragrafu.</w:t>
      </w:r>
    </w:p>
    <w:p w14:paraId="4B6E85D9" w14:textId="7E49695B" w:rsidR="00612469" w:rsidRPr="00031208" w:rsidRDefault="00612469" w:rsidP="005D7FF5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031208">
        <w:rPr>
          <w:rFonts w:asciiTheme="majorHAnsi" w:hAnsiTheme="majorHAnsi" w:cs="Tahoma"/>
        </w:rPr>
        <w:t xml:space="preserve">budowlane </w:t>
      </w:r>
      <w:r w:rsidRPr="00031208">
        <w:rPr>
          <w:rFonts w:asciiTheme="majorHAnsi" w:hAnsiTheme="majorHAnsi" w:cs="Tahoma"/>
        </w:rPr>
        <w:t xml:space="preserve">w zakresie wynikającym z niniejszej umowy, jest zobowiązany, </w:t>
      </w:r>
      <w:r w:rsidR="00955169" w:rsidRPr="00031208">
        <w:rPr>
          <w:rFonts w:asciiTheme="majorHAnsi" w:hAnsiTheme="majorHAnsi" w:cs="Tahoma"/>
        </w:rPr>
        <w:t xml:space="preserve">, do </w:t>
      </w:r>
      <w:r w:rsidRPr="00031208">
        <w:rPr>
          <w:rFonts w:asciiTheme="majorHAnsi" w:hAnsiTheme="majorHAnsi" w:cs="Tahoma"/>
        </w:rPr>
        <w:t>przedłożenia Zamawiającemu projektu tej umowy</w:t>
      </w:r>
      <w:r w:rsidR="005D7FF5" w:rsidRPr="00031208">
        <w:rPr>
          <w:rFonts w:asciiTheme="majorHAnsi" w:hAnsiTheme="majorHAnsi"/>
        </w:rPr>
        <w:t xml:space="preserve"> </w:t>
      </w:r>
      <w:r w:rsidR="005D7FF5" w:rsidRPr="00031208">
        <w:rPr>
          <w:rFonts w:asciiTheme="majorHAnsi" w:hAnsiTheme="majorHAnsi" w:cs="Tahoma"/>
        </w:rPr>
        <w:t>w terminie na co najmniej 7 dni przed planowanym terminem jej zawarcia.</w:t>
      </w:r>
      <w:r w:rsidR="00132F6C" w:rsidRPr="00031208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Termin zapłaty wynagrodzenia podwykonawcy lub dalszemu pod</w:t>
      </w:r>
      <w:r w:rsidR="00955169" w:rsidRPr="00031208">
        <w:rPr>
          <w:rFonts w:asciiTheme="majorHAnsi" w:hAnsiTheme="majorHAnsi" w:cs="Tahoma"/>
        </w:rPr>
        <w:t xml:space="preserve">wykonawcy przewidziany w umowie </w:t>
      </w:r>
      <w:r w:rsidRPr="00031208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031208">
        <w:rPr>
          <w:rFonts w:asciiTheme="majorHAnsi" w:hAnsiTheme="majorHAnsi" w:cs="Tahoma"/>
        </w:rPr>
        <w:t xml:space="preserve">Wykonawcy faktury lub rachunku, </w:t>
      </w:r>
      <w:r w:rsidRPr="00031208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031208">
        <w:rPr>
          <w:rFonts w:asciiTheme="majorHAnsi" w:hAnsiTheme="majorHAnsi" w:cs="Tahoma"/>
        </w:rPr>
        <w:t xml:space="preserve">oryginałem kopię zawartej umowy </w:t>
      </w:r>
      <w:r w:rsidRPr="00031208">
        <w:rPr>
          <w:rFonts w:asciiTheme="majorHAnsi" w:hAnsiTheme="majorHAnsi" w:cs="Tahoma"/>
        </w:rPr>
        <w:t>o podwykonawstwo, której przedmiotem są dostawy lub usługi, w termi</w:t>
      </w:r>
      <w:r w:rsidR="00955169" w:rsidRPr="00031208">
        <w:rPr>
          <w:rFonts w:asciiTheme="majorHAnsi" w:hAnsiTheme="majorHAnsi" w:cs="Tahoma"/>
        </w:rPr>
        <w:t xml:space="preserve">nie 7 dni od dnia jej zawarcia, </w:t>
      </w:r>
      <w:r w:rsidRPr="00031208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031208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031208">
        <w:rPr>
          <w:rFonts w:asciiTheme="majorHAnsi" w:hAnsiTheme="majorHAnsi" w:cs="Tahoma"/>
        </w:rPr>
        <w:t xml:space="preserve">50 </w:t>
      </w:r>
      <w:r w:rsidR="00DD4DF3" w:rsidRPr="00031208">
        <w:rPr>
          <w:rFonts w:asciiTheme="majorHAnsi" w:hAnsiTheme="majorHAnsi" w:cs="Tahoma"/>
        </w:rPr>
        <w:t>0</w:t>
      </w:r>
      <w:r w:rsidRPr="00031208">
        <w:rPr>
          <w:rFonts w:asciiTheme="majorHAnsi" w:hAnsiTheme="majorHAnsi" w:cs="Tahoma"/>
        </w:rPr>
        <w:t>00,00 zł.</w:t>
      </w:r>
    </w:p>
    <w:p w14:paraId="588A2E67" w14:textId="3E172BFD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031208">
        <w:rPr>
          <w:rFonts w:asciiTheme="majorHAnsi" w:hAnsiTheme="majorHAnsi" w:cs="Tahoma"/>
        </w:rPr>
        <w:t xml:space="preserve">zedmiotu </w:t>
      </w:r>
      <w:r w:rsidRPr="00031208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031208" w:rsidRDefault="00612469" w:rsidP="00DD6BE8">
      <w:pPr>
        <w:pStyle w:val="Akapitzlist"/>
        <w:numPr>
          <w:ilvl w:val="0"/>
          <w:numId w:val="17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obowiązku przedkładania przez podwykonawcę lub dalszego podwykonaw</w:t>
      </w:r>
      <w:r w:rsidR="00955169" w:rsidRPr="00031208">
        <w:rPr>
          <w:rFonts w:asciiTheme="majorHAnsi" w:hAnsiTheme="majorHAnsi" w:cs="Tahoma"/>
        </w:rPr>
        <w:t xml:space="preserve">cę Zamawiającemu projektu umowy </w:t>
      </w:r>
      <w:r w:rsidRPr="00031208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031208">
        <w:rPr>
          <w:rFonts w:asciiTheme="majorHAnsi" w:hAnsiTheme="majorHAnsi" w:cs="Tahoma"/>
        </w:rPr>
        <w:t xml:space="preserve">ie umowy </w:t>
      </w:r>
      <w:r w:rsidRPr="00031208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031208" w:rsidRDefault="00612469" w:rsidP="00DD6BE8">
      <w:pPr>
        <w:pStyle w:val="Akapitzlist"/>
        <w:numPr>
          <w:ilvl w:val="0"/>
          <w:numId w:val="17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lastRenderedPageBreak/>
        <w:t>obowiązku przedkładania przez podwykonawcę lub dalszego podwyko</w:t>
      </w:r>
      <w:r w:rsidR="00955169" w:rsidRPr="00031208">
        <w:rPr>
          <w:rFonts w:asciiTheme="majorHAnsi" w:hAnsiTheme="majorHAnsi" w:cs="Tahoma"/>
        </w:rPr>
        <w:t xml:space="preserve">nawcę poświadczonej za zgodność </w:t>
      </w:r>
      <w:r w:rsidRPr="00031208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031208">
        <w:rPr>
          <w:rFonts w:asciiTheme="majorHAnsi" w:hAnsiTheme="majorHAnsi" w:cs="Tahoma"/>
        </w:rPr>
        <w:t xml:space="preserve">rminie 7 </w:t>
      </w:r>
      <w:r w:rsidRPr="00031208">
        <w:rPr>
          <w:rFonts w:asciiTheme="majorHAnsi" w:hAnsiTheme="majorHAnsi" w:cs="Tahoma"/>
        </w:rPr>
        <w:t>dni od dnia jej zawarcia;</w:t>
      </w:r>
    </w:p>
    <w:p w14:paraId="5306273D" w14:textId="36D82BC6" w:rsidR="00612469" w:rsidRPr="00031208" w:rsidRDefault="00612469" w:rsidP="00DD6BE8">
      <w:pPr>
        <w:pStyle w:val="Akapitzlist"/>
        <w:numPr>
          <w:ilvl w:val="0"/>
          <w:numId w:val="17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obowiązku przedkładania przez podwykonawcę lub dalszego podwyko</w:t>
      </w:r>
      <w:r w:rsidR="00955169" w:rsidRPr="00031208">
        <w:rPr>
          <w:rFonts w:asciiTheme="majorHAnsi" w:hAnsiTheme="majorHAnsi" w:cs="Tahoma"/>
        </w:rPr>
        <w:t xml:space="preserve">nawcę poświadczonej za zgodność </w:t>
      </w:r>
      <w:r w:rsidRPr="00031208">
        <w:rPr>
          <w:rFonts w:asciiTheme="majorHAnsi" w:hAnsiTheme="majorHAnsi" w:cs="Tahoma"/>
        </w:rPr>
        <w:t>z oryginałem kopię zawartej umowy o podwykonawstwo, której przedmiotem są</w:t>
      </w:r>
      <w:r w:rsidR="00955169" w:rsidRPr="00031208">
        <w:rPr>
          <w:rFonts w:asciiTheme="majorHAnsi" w:hAnsiTheme="majorHAnsi" w:cs="Tahoma"/>
        </w:rPr>
        <w:t xml:space="preserve"> dostawy lub usługi, w terminie </w:t>
      </w:r>
      <w:r w:rsidRPr="00031208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031208">
        <w:rPr>
          <w:rFonts w:asciiTheme="majorHAnsi" w:hAnsiTheme="majorHAnsi" w:cs="Tahoma"/>
        </w:rPr>
        <w:t xml:space="preserve">mniejszej </w:t>
      </w:r>
      <w:r w:rsidRPr="00031208">
        <w:rPr>
          <w:rFonts w:asciiTheme="majorHAnsi" w:hAnsiTheme="majorHAnsi" w:cs="Tahoma"/>
        </w:rPr>
        <w:t xml:space="preserve">niż </w:t>
      </w:r>
      <w:r w:rsidR="00DD4DF3" w:rsidRPr="00031208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031208">
        <w:rPr>
          <w:rFonts w:asciiTheme="majorHAnsi" w:hAnsiTheme="majorHAnsi" w:cs="Tahoma"/>
        </w:rPr>
        <w:t>50 000,00 zł;</w:t>
      </w:r>
    </w:p>
    <w:p w14:paraId="2E1C29E7" w14:textId="1E1427C5" w:rsidR="00612469" w:rsidRPr="00031208" w:rsidRDefault="00612469" w:rsidP="00DD6BE8">
      <w:pPr>
        <w:pStyle w:val="Akapitzlist"/>
        <w:numPr>
          <w:ilvl w:val="0"/>
          <w:numId w:val="17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terminu zapłaty wynagrodzenia podwykonawcy przewidzianego w umowie o</w:t>
      </w:r>
      <w:r w:rsidR="00955169" w:rsidRPr="00031208">
        <w:rPr>
          <w:rFonts w:asciiTheme="majorHAnsi" w:hAnsiTheme="majorHAnsi" w:cs="Tahoma"/>
        </w:rPr>
        <w:t xml:space="preserve"> podwykonawstwo, który nie może </w:t>
      </w:r>
      <w:r w:rsidRPr="00031208">
        <w:rPr>
          <w:rFonts w:asciiTheme="majorHAnsi" w:hAnsiTheme="majorHAnsi" w:cs="Tahoma"/>
        </w:rPr>
        <w:t>być dłuższy niż określony w ust. 3.</w:t>
      </w:r>
    </w:p>
    <w:p w14:paraId="09804096" w14:textId="06466612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Umowa oraz jej projekt z podwykonawcą lub dalszym podwykonawcą, której prze</w:t>
      </w:r>
      <w:r w:rsidR="00955169" w:rsidRPr="00031208">
        <w:rPr>
          <w:rFonts w:asciiTheme="majorHAnsi" w:hAnsiTheme="majorHAnsi" w:cs="Tahoma"/>
        </w:rPr>
        <w:t xml:space="preserve">dmiotem są roboty budowlane nie </w:t>
      </w:r>
      <w:r w:rsidRPr="00031208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031208" w:rsidRDefault="00612469" w:rsidP="00DD6BE8">
      <w:pPr>
        <w:pStyle w:val="Akapitzlist"/>
        <w:numPr>
          <w:ilvl w:val="0"/>
          <w:numId w:val="18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uzależniających uzyskanie przez podwykonawcę lub dalszego podwykon</w:t>
      </w:r>
      <w:r w:rsidR="00955169" w:rsidRPr="00031208">
        <w:rPr>
          <w:rFonts w:asciiTheme="majorHAnsi" w:hAnsiTheme="majorHAnsi" w:cs="Tahoma"/>
        </w:rPr>
        <w:t xml:space="preserve">awcę płatności od Wykonawcy, od </w:t>
      </w:r>
      <w:r w:rsidRPr="00031208">
        <w:rPr>
          <w:rFonts w:asciiTheme="majorHAnsi" w:hAnsiTheme="majorHAnsi" w:cs="Tahoma"/>
        </w:rPr>
        <w:t>dokonania przez Zamawiającego na rzecz Wykonawcy płatności za robo</w:t>
      </w:r>
      <w:r w:rsidR="00955169" w:rsidRPr="00031208">
        <w:rPr>
          <w:rFonts w:asciiTheme="majorHAnsi" w:hAnsiTheme="majorHAnsi" w:cs="Tahoma"/>
        </w:rPr>
        <w:t xml:space="preserve">ty wykonane przez Wykonawcę lub </w:t>
      </w:r>
      <w:r w:rsidRPr="00031208">
        <w:rPr>
          <w:rFonts w:asciiTheme="majorHAnsi" w:hAnsiTheme="majorHAnsi" w:cs="Tahoma"/>
        </w:rPr>
        <w:t>podwykonawcę;</w:t>
      </w:r>
    </w:p>
    <w:p w14:paraId="176B144F" w14:textId="3797638F" w:rsidR="00612469" w:rsidRPr="00031208" w:rsidRDefault="00612469" w:rsidP="00DD6BE8">
      <w:pPr>
        <w:pStyle w:val="Akapitzlist"/>
        <w:numPr>
          <w:ilvl w:val="0"/>
          <w:numId w:val="18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031208" w:rsidRDefault="00612469" w:rsidP="00DD6BE8">
      <w:pPr>
        <w:pStyle w:val="Akapitzlist"/>
        <w:numPr>
          <w:ilvl w:val="0"/>
          <w:numId w:val="18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nakazujących podwykonawcy lub dalszemu podwykonawcy wniesienie zabezpie</w:t>
      </w:r>
      <w:r w:rsidR="00955169" w:rsidRPr="00031208">
        <w:rPr>
          <w:rFonts w:asciiTheme="majorHAnsi" w:hAnsiTheme="majorHAnsi" w:cs="Tahoma"/>
        </w:rPr>
        <w:t xml:space="preserve">czenia wykonania lub należytego </w:t>
      </w:r>
      <w:r w:rsidRPr="00031208">
        <w:rPr>
          <w:rFonts w:asciiTheme="majorHAnsi" w:hAnsiTheme="majorHAnsi" w:cs="Tahoma"/>
        </w:rPr>
        <w:t>wykonania umowy jedynie w pieniądzu, jedynie w jednej z form przewidzian</w:t>
      </w:r>
      <w:r w:rsidR="00955169" w:rsidRPr="00031208">
        <w:rPr>
          <w:rFonts w:asciiTheme="majorHAnsi" w:hAnsiTheme="majorHAnsi" w:cs="Tahoma"/>
        </w:rPr>
        <w:t xml:space="preserve">ych w ustawie oraz zakazujących </w:t>
      </w:r>
      <w:r w:rsidRPr="00031208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031208" w:rsidRDefault="00612469" w:rsidP="00DD6BE8">
      <w:pPr>
        <w:pStyle w:val="Akapitzlist"/>
        <w:numPr>
          <w:ilvl w:val="0"/>
          <w:numId w:val="18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przewidujących, że łączna wysokość kar umownych należnych Wykon</w:t>
      </w:r>
      <w:r w:rsidR="00955169" w:rsidRPr="00031208">
        <w:rPr>
          <w:rFonts w:asciiTheme="majorHAnsi" w:hAnsiTheme="majorHAnsi" w:cs="Tahoma"/>
        </w:rPr>
        <w:t xml:space="preserve">awcy, podwykonawcy lub dalszemu </w:t>
      </w:r>
      <w:r w:rsidRPr="00031208">
        <w:rPr>
          <w:rFonts w:asciiTheme="majorHAnsi" w:hAnsiTheme="majorHAnsi" w:cs="Tahoma"/>
        </w:rPr>
        <w:t xml:space="preserve">podwykonawcy przekroczy </w:t>
      </w:r>
      <w:r w:rsidR="00E0664F" w:rsidRPr="00031208">
        <w:rPr>
          <w:rFonts w:asciiTheme="majorHAnsi" w:hAnsiTheme="majorHAnsi" w:cs="Tahoma"/>
        </w:rPr>
        <w:t>1</w:t>
      </w:r>
      <w:r w:rsidRPr="00031208">
        <w:rPr>
          <w:rFonts w:asciiTheme="majorHAnsi" w:hAnsiTheme="majorHAnsi" w:cs="Tahoma"/>
        </w:rPr>
        <w:t>0% wartości wynagrodzenia nale</w:t>
      </w:r>
      <w:r w:rsidR="00955169" w:rsidRPr="00031208">
        <w:rPr>
          <w:rFonts w:asciiTheme="majorHAnsi" w:hAnsiTheme="majorHAnsi" w:cs="Tahoma"/>
        </w:rPr>
        <w:t xml:space="preserve">żnego podwykonawcy lub dalszemu </w:t>
      </w:r>
      <w:r w:rsidRPr="00031208">
        <w:rPr>
          <w:rFonts w:asciiTheme="majorHAnsi" w:hAnsiTheme="majorHAnsi" w:cs="Tahoma"/>
        </w:rPr>
        <w:t>podwykonawcy.</w:t>
      </w:r>
    </w:p>
    <w:p w14:paraId="64FA07C9" w14:textId="4B41B5A9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Wraz z umową oraz jej projektem o których mowa w ust. 2 i 4, Wy</w:t>
      </w:r>
      <w:r w:rsidR="00955169" w:rsidRPr="00031208">
        <w:rPr>
          <w:rFonts w:asciiTheme="majorHAnsi" w:hAnsiTheme="majorHAnsi" w:cs="Tahoma"/>
        </w:rPr>
        <w:t xml:space="preserve">konawca przedłoży Zamawiającemu </w:t>
      </w:r>
      <w:r w:rsidRPr="00031208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zgłosi w formie pisemnej zastrzeżenia do projektu umowy o pod</w:t>
      </w:r>
      <w:r w:rsidR="00955169" w:rsidRPr="00031208">
        <w:rPr>
          <w:rFonts w:asciiTheme="majorHAnsi" w:hAnsiTheme="majorHAnsi" w:cs="Tahoma"/>
        </w:rPr>
        <w:t xml:space="preserve">wykonawstwo, której przedmiotem </w:t>
      </w:r>
      <w:r w:rsidRPr="00031208">
        <w:rPr>
          <w:rFonts w:asciiTheme="majorHAnsi" w:hAnsiTheme="majorHAnsi" w:cs="Tahoma"/>
        </w:rPr>
        <w:t xml:space="preserve">są roboty budowlane, w terminie </w:t>
      </w:r>
      <w:r w:rsidR="005D7FF5" w:rsidRPr="00031208">
        <w:rPr>
          <w:rFonts w:asciiTheme="majorHAnsi" w:hAnsiTheme="majorHAnsi" w:cs="Tahoma"/>
        </w:rPr>
        <w:t xml:space="preserve">7 </w:t>
      </w:r>
      <w:r w:rsidRPr="00031208">
        <w:rPr>
          <w:rFonts w:asciiTheme="majorHAnsi" w:hAnsiTheme="majorHAnsi" w:cs="Tahoma"/>
        </w:rPr>
        <w:t>dni od dnia przedłożenia projektu, jeżeli:</w:t>
      </w:r>
    </w:p>
    <w:p w14:paraId="75870466" w14:textId="663A52C5" w:rsidR="00612469" w:rsidRPr="00031208" w:rsidRDefault="00612469" w:rsidP="00DD6BE8">
      <w:pPr>
        <w:pStyle w:val="Akapitzlist"/>
        <w:numPr>
          <w:ilvl w:val="0"/>
          <w:numId w:val="19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nie spełnia wymagań określonych w ust. </w:t>
      </w:r>
      <w:r w:rsidR="007110C0" w:rsidRPr="00031208">
        <w:rPr>
          <w:rFonts w:asciiTheme="majorHAnsi" w:hAnsiTheme="majorHAnsi" w:cs="Tahoma"/>
        </w:rPr>
        <w:t>5</w:t>
      </w:r>
      <w:r w:rsidRPr="00031208">
        <w:rPr>
          <w:rFonts w:asciiTheme="majorHAnsi" w:hAnsiTheme="majorHAnsi" w:cs="Tahoma"/>
        </w:rPr>
        <w:t xml:space="preserve"> - 8;</w:t>
      </w:r>
    </w:p>
    <w:p w14:paraId="57F7A7C4" w14:textId="19CB46E3" w:rsidR="00D12C73" w:rsidRPr="00031208" w:rsidRDefault="00612469" w:rsidP="00DD6BE8">
      <w:pPr>
        <w:pStyle w:val="Akapitzlist"/>
        <w:numPr>
          <w:ilvl w:val="0"/>
          <w:numId w:val="19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przewiduje termin zapłaty wynagrodzenia </w:t>
      </w:r>
      <w:r w:rsidR="00955169" w:rsidRPr="00031208">
        <w:rPr>
          <w:rFonts w:asciiTheme="majorHAnsi" w:hAnsiTheme="majorHAnsi" w:cs="Tahoma"/>
        </w:rPr>
        <w:t xml:space="preserve">dłuższy niż określony w ust. 3, </w:t>
      </w:r>
    </w:p>
    <w:p w14:paraId="15B0FB2E" w14:textId="3B6C6973" w:rsidR="00612469" w:rsidRPr="00031208" w:rsidRDefault="00612469" w:rsidP="00AD34B9">
      <w:pPr>
        <w:ind w:left="709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których wezwie Wykonawcę do doprowadzenia do zmiany w tym projek</w:t>
      </w:r>
      <w:r w:rsidR="00955169" w:rsidRPr="00031208">
        <w:rPr>
          <w:rFonts w:asciiTheme="majorHAnsi" w:hAnsiTheme="majorHAnsi" w:cs="Tahoma"/>
        </w:rPr>
        <w:t xml:space="preserve">cie umowy lub uzupełnienia </w:t>
      </w:r>
      <w:r w:rsidRPr="00031208">
        <w:rPr>
          <w:rFonts w:asciiTheme="majorHAnsi" w:hAnsiTheme="majorHAnsi" w:cs="Tahoma"/>
        </w:rPr>
        <w:t>dokumentacji wykonawczej dotyczącej zakresu powierzonego podwykonawcy pod</w:t>
      </w:r>
      <w:r w:rsidR="00955169" w:rsidRPr="00031208">
        <w:rPr>
          <w:rFonts w:asciiTheme="majorHAnsi" w:hAnsiTheme="majorHAnsi" w:cs="Tahoma"/>
        </w:rPr>
        <w:t xml:space="preserve"> rygorem niewyrażenia zgody na </w:t>
      </w:r>
      <w:r w:rsidRPr="00031208">
        <w:rPr>
          <w:rFonts w:asciiTheme="majorHAnsi" w:hAnsiTheme="majorHAnsi" w:cs="Tahoma"/>
        </w:rPr>
        <w:t>zawarcie umowy o podwykonawstwo.</w:t>
      </w:r>
    </w:p>
    <w:p w14:paraId="41A0BF9F" w14:textId="491625DC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Niezgłoszenie w formie pisemnej zastrzeżeń do projektu umowy o podwykonawstwo w termini</w:t>
      </w:r>
      <w:r w:rsidR="00955169" w:rsidRPr="00031208">
        <w:rPr>
          <w:rFonts w:asciiTheme="majorHAnsi" w:hAnsiTheme="majorHAnsi" w:cs="Tahoma"/>
        </w:rPr>
        <w:t xml:space="preserve">e określonym w ust. </w:t>
      </w:r>
      <w:r w:rsidR="007110C0" w:rsidRPr="00031208">
        <w:rPr>
          <w:rFonts w:asciiTheme="majorHAnsi" w:hAnsiTheme="majorHAnsi" w:cs="Tahoma"/>
        </w:rPr>
        <w:t>8</w:t>
      </w:r>
      <w:r w:rsidRPr="00031208">
        <w:rPr>
          <w:rFonts w:asciiTheme="majorHAnsi" w:hAnsiTheme="majorHAnsi" w:cs="Tahoma"/>
        </w:rPr>
        <w:t>, uważa się za akceptację projektu umowy przez Zamawiającego.</w:t>
      </w:r>
    </w:p>
    <w:p w14:paraId="4EE3FB2C" w14:textId="261B25D8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031208">
        <w:rPr>
          <w:rFonts w:asciiTheme="majorHAnsi" w:hAnsiTheme="majorHAnsi" w:cs="Tahoma"/>
        </w:rPr>
        <w:t xml:space="preserve">ość z oryginałem kopię zawartej </w:t>
      </w:r>
      <w:r w:rsidRPr="0003120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zgłosi w formie pisemnej sprzeciw do umowy o podwykonawstw</w:t>
      </w:r>
      <w:r w:rsidR="00955169" w:rsidRPr="00031208">
        <w:rPr>
          <w:rFonts w:asciiTheme="majorHAnsi" w:hAnsiTheme="majorHAnsi" w:cs="Tahoma"/>
        </w:rPr>
        <w:t xml:space="preserve">o, której przedmiotem są roboty budowlane, </w:t>
      </w:r>
      <w:r w:rsidRPr="00031208">
        <w:rPr>
          <w:rFonts w:asciiTheme="majorHAnsi" w:hAnsiTheme="majorHAnsi" w:cs="Tahoma"/>
        </w:rPr>
        <w:t xml:space="preserve">w terminie </w:t>
      </w:r>
      <w:r w:rsidR="00FB5563" w:rsidRPr="00031208">
        <w:rPr>
          <w:rFonts w:asciiTheme="majorHAnsi" w:hAnsiTheme="majorHAnsi" w:cs="Tahoma"/>
        </w:rPr>
        <w:t xml:space="preserve">14 </w:t>
      </w:r>
      <w:r w:rsidRPr="00031208">
        <w:rPr>
          <w:rFonts w:asciiTheme="majorHAnsi" w:hAnsiTheme="majorHAnsi" w:cs="Tahoma"/>
        </w:rPr>
        <w:t>dni od dnia jej przedłożenia, jeżeli:</w:t>
      </w:r>
    </w:p>
    <w:p w14:paraId="5962FB0F" w14:textId="54676075" w:rsidR="00612469" w:rsidRPr="00031208" w:rsidRDefault="00612469" w:rsidP="00DD6BE8">
      <w:pPr>
        <w:pStyle w:val="Akapitzlist"/>
        <w:numPr>
          <w:ilvl w:val="0"/>
          <w:numId w:val="20"/>
        </w:numPr>
        <w:ind w:hanging="11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lastRenderedPageBreak/>
        <w:t>nie spełnia wymagań określonych w ust. 6-8;</w:t>
      </w:r>
    </w:p>
    <w:p w14:paraId="5F35320A" w14:textId="1CEC3CBA" w:rsidR="00B17C94" w:rsidRPr="00031208" w:rsidRDefault="00612469" w:rsidP="00DD6BE8">
      <w:pPr>
        <w:pStyle w:val="Akapitzlist"/>
        <w:numPr>
          <w:ilvl w:val="0"/>
          <w:numId w:val="20"/>
        </w:numPr>
        <w:ind w:hanging="11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gdy przewiduje termin zapłaty wynagrodzenia dłuższy niż określony w ust. 3,</w:t>
      </w:r>
    </w:p>
    <w:p w14:paraId="33C336E5" w14:textId="1B058EA6" w:rsidR="00612469" w:rsidRPr="00031208" w:rsidRDefault="00612469" w:rsidP="00AD34B9">
      <w:pPr>
        <w:ind w:left="709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 którym wezwie Wykonawcę do doprowadzenia do zmiany tej umowy w </w:t>
      </w:r>
      <w:r w:rsidR="00955169" w:rsidRPr="00031208">
        <w:rPr>
          <w:rFonts w:asciiTheme="majorHAnsi" w:hAnsiTheme="majorHAnsi" w:cs="Tahoma"/>
        </w:rPr>
        <w:t xml:space="preserve">określonym terminie pod rygorem </w:t>
      </w:r>
      <w:r w:rsidRPr="00031208">
        <w:rPr>
          <w:rFonts w:asciiTheme="majorHAnsi" w:hAnsiTheme="majorHAnsi" w:cs="Tahoma"/>
        </w:rPr>
        <w:t>wystąpienia o zapłatę kar umownych o których mowa odpowiednio w § 1</w:t>
      </w:r>
      <w:r w:rsidR="005E5DC9" w:rsidRPr="00031208">
        <w:rPr>
          <w:rFonts w:asciiTheme="majorHAnsi" w:hAnsiTheme="majorHAnsi" w:cs="Tahoma"/>
        </w:rPr>
        <w:t>3</w:t>
      </w:r>
      <w:r w:rsidRPr="00031208">
        <w:rPr>
          <w:rFonts w:asciiTheme="majorHAnsi" w:hAnsiTheme="majorHAnsi" w:cs="Tahoma"/>
        </w:rPr>
        <w:t xml:space="preserve"> ust. 1 pkt. </w:t>
      </w:r>
      <w:r w:rsidR="006D77D7" w:rsidRPr="00031208">
        <w:rPr>
          <w:rFonts w:asciiTheme="majorHAnsi" w:hAnsiTheme="majorHAnsi" w:cs="Tahoma"/>
        </w:rPr>
        <w:t>5</w:t>
      </w:r>
      <w:r w:rsidRPr="00031208">
        <w:rPr>
          <w:rFonts w:asciiTheme="majorHAnsi" w:hAnsiTheme="majorHAnsi" w:cs="Tahoma"/>
        </w:rPr>
        <w:t xml:space="preserve"> i </w:t>
      </w:r>
      <w:r w:rsidR="006D77D7" w:rsidRPr="00031208">
        <w:rPr>
          <w:rFonts w:asciiTheme="majorHAnsi" w:hAnsiTheme="majorHAnsi" w:cs="Tahoma"/>
        </w:rPr>
        <w:t>6</w:t>
      </w:r>
      <w:r w:rsidRPr="00031208">
        <w:rPr>
          <w:rFonts w:asciiTheme="majorHAnsi" w:hAnsiTheme="majorHAnsi" w:cs="Tahoma"/>
        </w:rPr>
        <w:t xml:space="preserve"> Umowy.</w:t>
      </w:r>
    </w:p>
    <w:p w14:paraId="631DAC55" w14:textId="71B754E4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Niezgłoszenie w formie pisemnej sprzeciwu do umowy o podwykonawstwo w</w:t>
      </w:r>
      <w:r w:rsidR="00955169" w:rsidRPr="00031208">
        <w:rPr>
          <w:rFonts w:asciiTheme="majorHAnsi" w:hAnsiTheme="majorHAnsi" w:cs="Tahoma"/>
        </w:rPr>
        <w:t xml:space="preserve"> terminie określonym w ust. 1</w:t>
      </w:r>
      <w:r w:rsidR="004C02C8" w:rsidRPr="00031208">
        <w:rPr>
          <w:rFonts w:asciiTheme="majorHAnsi" w:hAnsiTheme="majorHAnsi" w:cs="Tahoma"/>
        </w:rPr>
        <w:t>1</w:t>
      </w:r>
      <w:r w:rsidR="00955169" w:rsidRPr="00031208">
        <w:rPr>
          <w:rFonts w:asciiTheme="majorHAnsi" w:hAnsiTheme="majorHAnsi" w:cs="Tahoma"/>
        </w:rPr>
        <w:t xml:space="preserve">, </w:t>
      </w:r>
      <w:r w:rsidRPr="00031208">
        <w:rPr>
          <w:rFonts w:asciiTheme="majorHAnsi" w:hAnsiTheme="majorHAnsi" w:cs="Tahoma"/>
        </w:rPr>
        <w:t>uważa się za akceptację umowy przez Zamawiającego.</w:t>
      </w:r>
    </w:p>
    <w:p w14:paraId="04691B1D" w14:textId="5EA8667D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Postanowienia ust. 2 - 1</w:t>
      </w:r>
      <w:r w:rsidR="005731E0" w:rsidRPr="00031208">
        <w:rPr>
          <w:rFonts w:asciiTheme="majorHAnsi" w:hAnsiTheme="majorHAnsi" w:cs="Tahoma"/>
        </w:rPr>
        <w:t>2</w:t>
      </w:r>
      <w:r w:rsidRPr="00031208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0BFB6B02" w:rsidR="00612469" w:rsidRPr="00031208" w:rsidRDefault="00612469" w:rsidP="00DD6BE8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Do umów z dalszym podwykonawcą postanowienia ust. 2 - 1</w:t>
      </w:r>
      <w:r w:rsidR="005731E0" w:rsidRPr="00031208">
        <w:rPr>
          <w:rFonts w:asciiTheme="majorHAnsi" w:hAnsiTheme="majorHAnsi" w:cs="Tahoma"/>
        </w:rPr>
        <w:t>3</w:t>
      </w:r>
      <w:r w:rsidRPr="00031208">
        <w:rPr>
          <w:rFonts w:asciiTheme="majorHAnsi" w:hAnsiTheme="majorHAnsi" w:cs="Tahoma"/>
        </w:rPr>
        <w:t xml:space="preserve"> stosuje się odpowiednio.</w:t>
      </w:r>
    </w:p>
    <w:p w14:paraId="3D8CB805" w14:textId="7F0681DC" w:rsidR="00F560CC" w:rsidRPr="00031208" w:rsidRDefault="00955169" w:rsidP="00FF6BD9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 </w:t>
      </w:r>
      <w:r w:rsidR="00612469" w:rsidRPr="00031208">
        <w:rPr>
          <w:rFonts w:asciiTheme="majorHAnsi" w:hAnsiTheme="majorHAnsi" w:cs="Tahoma"/>
        </w:rPr>
        <w:t>Umow</w:t>
      </w:r>
      <w:r w:rsidR="006A1995" w:rsidRPr="00031208">
        <w:rPr>
          <w:rFonts w:asciiTheme="majorHAnsi" w:hAnsiTheme="majorHAnsi" w:cs="Tahoma"/>
        </w:rPr>
        <w:t>a</w:t>
      </w:r>
      <w:r w:rsidR="00612469" w:rsidRPr="00031208">
        <w:rPr>
          <w:rFonts w:asciiTheme="majorHAnsi" w:hAnsiTheme="majorHAnsi" w:cs="Tahoma"/>
        </w:rPr>
        <w:t xml:space="preserve"> z podwykonawcą lub dalszym podwykonawcą winna być zawart</w:t>
      </w:r>
      <w:r w:rsidRPr="00031208">
        <w:rPr>
          <w:rFonts w:asciiTheme="majorHAnsi" w:hAnsiTheme="majorHAnsi" w:cs="Tahoma"/>
        </w:rPr>
        <w:t xml:space="preserve">a w formie pisemnej pod rygorem </w:t>
      </w:r>
      <w:r w:rsidR="00612469" w:rsidRPr="00031208">
        <w:rPr>
          <w:rFonts w:asciiTheme="majorHAnsi" w:hAnsiTheme="majorHAnsi" w:cs="Tahoma"/>
        </w:rPr>
        <w:t>nieważności.</w:t>
      </w:r>
    </w:p>
    <w:p w14:paraId="7E0CAA5E" w14:textId="5C8A011B" w:rsidR="00612469" w:rsidRPr="00031208" w:rsidRDefault="00612469" w:rsidP="00DC075D">
      <w:pPr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3</w:t>
      </w:r>
    </w:p>
    <w:p w14:paraId="46F0C372" w14:textId="424A914E" w:rsidR="00612469" w:rsidRPr="00031208" w:rsidRDefault="00612469" w:rsidP="00DD6BE8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przed przystąpieniem do wykonania zamówienia, zobowią</w:t>
      </w:r>
      <w:r w:rsidR="00DC075D" w:rsidRPr="00031208">
        <w:rPr>
          <w:rFonts w:asciiTheme="majorHAnsi" w:hAnsiTheme="majorHAnsi" w:cs="Tahoma"/>
        </w:rPr>
        <w:t xml:space="preserve">zany jest podać dane kontaktowe </w:t>
      </w:r>
      <w:r w:rsidRPr="00031208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031208" w:rsidRDefault="00612469" w:rsidP="00DD6BE8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przed przystąpieniem nowych podwykonawców do wykonania p</w:t>
      </w:r>
      <w:r w:rsidR="00DC075D" w:rsidRPr="00031208">
        <w:rPr>
          <w:rFonts w:asciiTheme="majorHAnsi" w:hAnsiTheme="majorHAnsi" w:cs="Tahoma"/>
        </w:rPr>
        <w:t xml:space="preserve">owierzonej im części zamówienia </w:t>
      </w:r>
      <w:r w:rsidRPr="00031208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5D216CE7" w:rsidR="00612469" w:rsidRPr="00031208" w:rsidRDefault="00612469" w:rsidP="00DD6BE8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15B807D" w14:textId="77777777" w:rsidR="007110C0" w:rsidRPr="00031208" w:rsidRDefault="007110C0" w:rsidP="00FB5563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53EA5CC9" w14:textId="37DC1697" w:rsidR="00612469" w:rsidRPr="00031208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KARY UMOWNE</w:t>
      </w:r>
    </w:p>
    <w:p w14:paraId="60F66E39" w14:textId="4CA4AD2A" w:rsidR="00612469" w:rsidRPr="00031208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4</w:t>
      </w:r>
    </w:p>
    <w:p w14:paraId="68EF6D6D" w14:textId="5739D078" w:rsidR="00612469" w:rsidRPr="00031208" w:rsidRDefault="00612469" w:rsidP="00DD6BE8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zapłaci Zamawiającemu kary umowne z zastrzeżeniem wynikającym z ust. 4:</w:t>
      </w:r>
    </w:p>
    <w:p w14:paraId="4445DDF1" w14:textId="49C753F0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 </w:t>
      </w:r>
      <w:r w:rsidR="00E0664F" w:rsidRPr="00031208">
        <w:rPr>
          <w:rFonts w:asciiTheme="majorHAnsi" w:hAnsiTheme="majorHAnsi" w:cs="Tahoma"/>
        </w:rPr>
        <w:t>zwłokę</w:t>
      </w:r>
      <w:r w:rsidRPr="00031208">
        <w:rPr>
          <w:rFonts w:asciiTheme="majorHAnsi" w:hAnsiTheme="majorHAnsi" w:cs="Tahoma"/>
        </w:rPr>
        <w:t xml:space="preserve"> w wykonaniu przedmiotu Umowy - w wysokości 0,5 % </w:t>
      </w:r>
      <w:r w:rsidR="00DC075D" w:rsidRPr="00031208">
        <w:rPr>
          <w:rFonts w:asciiTheme="majorHAnsi" w:hAnsiTheme="majorHAnsi" w:cs="Tahoma"/>
        </w:rPr>
        <w:t xml:space="preserve">wynagrodzenia </w:t>
      </w:r>
      <w:r w:rsidR="00D76CD4" w:rsidRPr="00031208">
        <w:rPr>
          <w:rFonts w:asciiTheme="majorHAnsi" w:hAnsiTheme="majorHAnsi" w:cs="Tahoma"/>
        </w:rPr>
        <w:t>brutto</w:t>
      </w:r>
      <w:r w:rsidR="00D76CD4" w:rsidRPr="00031208">
        <w:rPr>
          <w:rFonts w:asciiTheme="majorHAnsi" w:hAnsiTheme="majorHAnsi" w:cs="Tahoma"/>
          <w:color w:val="FF0000"/>
        </w:rPr>
        <w:t xml:space="preserve"> </w:t>
      </w:r>
      <w:r w:rsidR="00DC075D" w:rsidRPr="00031208">
        <w:rPr>
          <w:rFonts w:asciiTheme="majorHAnsi" w:hAnsiTheme="majorHAnsi" w:cs="Tahoma"/>
        </w:rPr>
        <w:t xml:space="preserve">określonego w § 4 </w:t>
      </w:r>
      <w:r w:rsidRPr="00031208">
        <w:rPr>
          <w:rFonts w:asciiTheme="majorHAnsi" w:hAnsiTheme="majorHAnsi" w:cs="Tahoma"/>
        </w:rPr>
        <w:t xml:space="preserve">ust. 1 Umowy, za każdy </w:t>
      </w:r>
      <w:r w:rsidR="00C63ABF" w:rsidRPr="00031208">
        <w:rPr>
          <w:rFonts w:asciiTheme="majorHAnsi" w:hAnsiTheme="majorHAnsi" w:cs="Tahoma"/>
        </w:rPr>
        <w:t xml:space="preserve">rozpoczęty </w:t>
      </w:r>
      <w:r w:rsidRPr="00031208">
        <w:rPr>
          <w:rFonts w:asciiTheme="majorHAnsi" w:hAnsiTheme="majorHAnsi" w:cs="Tahoma"/>
        </w:rPr>
        <w:t xml:space="preserve">dzień </w:t>
      </w:r>
      <w:r w:rsidR="00E0664F" w:rsidRPr="00031208">
        <w:rPr>
          <w:rFonts w:asciiTheme="majorHAnsi" w:hAnsiTheme="majorHAnsi" w:cs="Tahoma"/>
        </w:rPr>
        <w:t>zwłoki</w:t>
      </w:r>
      <w:r w:rsidRPr="00031208">
        <w:rPr>
          <w:rFonts w:asciiTheme="majorHAnsi" w:hAnsiTheme="majorHAnsi" w:cs="Tahoma"/>
        </w:rPr>
        <w:t>;</w:t>
      </w:r>
    </w:p>
    <w:p w14:paraId="47603D3E" w14:textId="638A4008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 </w:t>
      </w:r>
      <w:r w:rsidR="00E0664F" w:rsidRPr="00031208">
        <w:rPr>
          <w:rFonts w:asciiTheme="majorHAnsi" w:hAnsiTheme="majorHAnsi" w:cs="Tahoma"/>
        </w:rPr>
        <w:t>zwłokę</w:t>
      </w:r>
      <w:r w:rsidRPr="00031208">
        <w:rPr>
          <w:rFonts w:asciiTheme="majorHAnsi" w:hAnsiTheme="majorHAnsi" w:cs="Tahoma"/>
        </w:rPr>
        <w:t xml:space="preserve"> w usunięciu wad stwierdzonych przy odbiorze końcowym lub ujawnionych w</w:t>
      </w:r>
      <w:r w:rsidR="00DC075D" w:rsidRPr="00031208">
        <w:rPr>
          <w:rFonts w:asciiTheme="majorHAnsi" w:hAnsiTheme="majorHAnsi" w:cs="Tahoma"/>
        </w:rPr>
        <w:t xml:space="preserve"> okresie rękojmi lub </w:t>
      </w:r>
      <w:r w:rsidRPr="00031208">
        <w:rPr>
          <w:rFonts w:asciiTheme="majorHAnsi" w:hAnsiTheme="majorHAnsi" w:cs="Tahoma"/>
        </w:rPr>
        <w:t>gwarancji – w wysokości 0,5 % wynagrodzenia</w:t>
      </w:r>
      <w:r w:rsidR="00D76CD4" w:rsidRPr="00031208">
        <w:rPr>
          <w:rFonts w:asciiTheme="majorHAnsi" w:hAnsiTheme="majorHAnsi" w:cs="Tahoma"/>
        </w:rPr>
        <w:t xml:space="preserve"> brutto</w:t>
      </w:r>
      <w:r w:rsidRPr="00031208">
        <w:rPr>
          <w:rFonts w:asciiTheme="majorHAnsi" w:hAnsiTheme="majorHAnsi" w:cs="Tahoma"/>
        </w:rPr>
        <w:t xml:space="preserve"> określonego w § 4 ust. 1 Umowy, za każdy </w:t>
      </w:r>
      <w:r w:rsidR="00C63ABF" w:rsidRPr="00031208">
        <w:rPr>
          <w:rFonts w:asciiTheme="majorHAnsi" w:hAnsiTheme="majorHAnsi" w:cs="Tahoma"/>
        </w:rPr>
        <w:t xml:space="preserve">rozpoczęty </w:t>
      </w:r>
      <w:r w:rsidRPr="00031208">
        <w:rPr>
          <w:rFonts w:asciiTheme="majorHAnsi" w:hAnsiTheme="majorHAnsi" w:cs="Tahoma"/>
        </w:rPr>
        <w:t xml:space="preserve">dzień </w:t>
      </w:r>
      <w:r w:rsidR="00E0664F" w:rsidRPr="00031208">
        <w:rPr>
          <w:rFonts w:asciiTheme="majorHAnsi" w:hAnsiTheme="majorHAnsi" w:cs="Tahoma"/>
        </w:rPr>
        <w:t>zwłoki</w:t>
      </w:r>
      <w:r w:rsidRPr="00031208">
        <w:rPr>
          <w:rFonts w:asciiTheme="majorHAnsi" w:hAnsiTheme="majorHAnsi" w:cs="Tahoma"/>
        </w:rPr>
        <w:t>,</w:t>
      </w:r>
    </w:p>
    <w:p w14:paraId="521A536E" w14:textId="2FB640D5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 brak zapłaty lub nieterminową zapłatę wynagrodzenia nale</w:t>
      </w:r>
      <w:r w:rsidR="00DC075D" w:rsidRPr="00031208">
        <w:rPr>
          <w:rFonts w:asciiTheme="majorHAnsi" w:hAnsiTheme="majorHAnsi" w:cs="Tahoma"/>
        </w:rPr>
        <w:t xml:space="preserve">żnego podwykonawcom lub dalszym </w:t>
      </w:r>
      <w:r w:rsidRPr="00031208">
        <w:rPr>
          <w:rFonts w:asciiTheme="majorHAnsi" w:hAnsiTheme="majorHAnsi" w:cs="Tahoma"/>
        </w:rPr>
        <w:t xml:space="preserve">podwykonawcom - w wysokości 0,25 % wynagrodzenia </w:t>
      </w:r>
      <w:r w:rsidR="00D76CD4" w:rsidRPr="00031208">
        <w:rPr>
          <w:rFonts w:asciiTheme="majorHAnsi" w:hAnsiTheme="majorHAnsi" w:cs="Tahoma"/>
        </w:rPr>
        <w:t>brutto</w:t>
      </w:r>
      <w:r w:rsidR="00D76CD4" w:rsidRPr="00031208">
        <w:rPr>
          <w:rFonts w:asciiTheme="majorHAnsi" w:hAnsiTheme="majorHAnsi" w:cs="Tahoma"/>
          <w:color w:val="FF0000"/>
        </w:rPr>
        <w:t xml:space="preserve"> </w:t>
      </w:r>
      <w:r w:rsidRPr="00031208">
        <w:rPr>
          <w:rFonts w:asciiTheme="majorHAnsi" w:hAnsiTheme="majorHAnsi" w:cs="Tahoma"/>
        </w:rPr>
        <w:t xml:space="preserve">określonego w § 4 ust. 1 Umowy, za każdy </w:t>
      </w:r>
      <w:r w:rsidR="00C63ABF" w:rsidRPr="00031208">
        <w:rPr>
          <w:rFonts w:asciiTheme="majorHAnsi" w:hAnsiTheme="majorHAnsi" w:cs="Tahoma"/>
        </w:rPr>
        <w:t xml:space="preserve">rozpoczęty </w:t>
      </w:r>
      <w:r w:rsidRPr="00031208">
        <w:rPr>
          <w:rFonts w:asciiTheme="majorHAnsi" w:hAnsiTheme="majorHAnsi" w:cs="Tahoma"/>
        </w:rPr>
        <w:t>dzie</w:t>
      </w:r>
      <w:r w:rsidR="00A21159" w:rsidRPr="00031208">
        <w:rPr>
          <w:rFonts w:asciiTheme="majorHAnsi" w:hAnsiTheme="majorHAnsi" w:cs="Tahoma"/>
        </w:rPr>
        <w:t>ń</w:t>
      </w:r>
      <w:r w:rsidR="00255B5C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opóźnienia w zapłacie;</w:t>
      </w:r>
    </w:p>
    <w:p w14:paraId="56FF8FFB" w14:textId="6AC30566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 nieprzedłożenie do akceptacji Zamawiającego projektu umowy </w:t>
      </w:r>
      <w:r w:rsidR="00B05E41" w:rsidRPr="00031208">
        <w:rPr>
          <w:rFonts w:asciiTheme="majorHAnsi" w:hAnsiTheme="majorHAnsi" w:cs="Tahoma"/>
        </w:rPr>
        <w:br/>
      </w:r>
      <w:r w:rsidRPr="00031208">
        <w:rPr>
          <w:rFonts w:asciiTheme="majorHAnsi" w:hAnsiTheme="majorHAnsi" w:cs="Tahoma"/>
        </w:rPr>
        <w:t>o podwykonawstwo lub projektu zmiany</w:t>
      </w:r>
      <w:r w:rsidR="00DC075D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 xml:space="preserve">umowy o podwykonawstwo - w wysokości 2 % wynagrodzenia </w:t>
      </w:r>
      <w:r w:rsidR="00D76CD4" w:rsidRPr="00031208">
        <w:rPr>
          <w:rFonts w:asciiTheme="majorHAnsi" w:hAnsiTheme="majorHAnsi" w:cs="Tahoma"/>
        </w:rPr>
        <w:t xml:space="preserve">brutto </w:t>
      </w:r>
      <w:r w:rsidRPr="00031208">
        <w:rPr>
          <w:rFonts w:asciiTheme="majorHAnsi" w:hAnsiTheme="majorHAnsi" w:cs="Tahoma"/>
        </w:rPr>
        <w:t>określone</w:t>
      </w:r>
      <w:r w:rsidR="00DC075D" w:rsidRPr="00031208">
        <w:rPr>
          <w:rFonts w:asciiTheme="majorHAnsi" w:hAnsiTheme="majorHAnsi" w:cs="Tahoma"/>
        </w:rPr>
        <w:t xml:space="preserve">go w § 4 ust. 1 Umowy, za każdy </w:t>
      </w:r>
      <w:r w:rsidRPr="00031208">
        <w:rPr>
          <w:rFonts w:asciiTheme="majorHAnsi" w:hAnsiTheme="majorHAnsi" w:cs="Tahoma"/>
        </w:rPr>
        <w:t>nieprzedłożony do akceptacji projekt umowy lub projekt jej zmian;</w:t>
      </w:r>
    </w:p>
    <w:p w14:paraId="2543750A" w14:textId="30BC6855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 nieprzedłożenie Zamawiającemu poświadczonej za zgodność z oryginał</w:t>
      </w:r>
      <w:r w:rsidR="00DC075D" w:rsidRPr="00031208">
        <w:rPr>
          <w:rFonts w:asciiTheme="majorHAnsi" w:hAnsiTheme="majorHAnsi" w:cs="Tahoma"/>
        </w:rPr>
        <w:t xml:space="preserve">em kopii umowy o podwykonawstwo </w:t>
      </w:r>
      <w:r w:rsidRPr="00031208">
        <w:rPr>
          <w:rFonts w:asciiTheme="majorHAnsi" w:hAnsiTheme="majorHAnsi" w:cs="Tahoma"/>
        </w:rPr>
        <w:t xml:space="preserve">lub jej zmiany - w wysokości 2 % wynagrodzenia </w:t>
      </w:r>
      <w:r w:rsidR="00D76CD4" w:rsidRPr="00031208">
        <w:rPr>
          <w:rFonts w:asciiTheme="majorHAnsi" w:hAnsiTheme="majorHAnsi" w:cs="Tahoma"/>
        </w:rPr>
        <w:t>brutto</w:t>
      </w:r>
      <w:r w:rsidR="00D76CD4" w:rsidRPr="00031208">
        <w:rPr>
          <w:rFonts w:asciiTheme="majorHAnsi" w:hAnsiTheme="majorHAnsi" w:cs="Tahoma"/>
          <w:color w:val="FF0000"/>
        </w:rPr>
        <w:t xml:space="preserve"> </w:t>
      </w:r>
      <w:r w:rsidRPr="00031208">
        <w:rPr>
          <w:rFonts w:asciiTheme="majorHAnsi" w:hAnsiTheme="majorHAnsi" w:cs="Tahoma"/>
        </w:rPr>
        <w:t xml:space="preserve">określonego w § 4 ust. 1 </w:t>
      </w:r>
      <w:r w:rsidR="00DC075D" w:rsidRPr="00031208">
        <w:rPr>
          <w:rFonts w:asciiTheme="majorHAnsi" w:hAnsiTheme="majorHAnsi" w:cs="Tahoma"/>
        </w:rPr>
        <w:t xml:space="preserve">Umowy, za każde nieprzedłożenie </w:t>
      </w:r>
      <w:r w:rsidRPr="00031208">
        <w:rPr>
          <w:rFonts w:asciiTheme="majorHAnsi" w:hAnsiTheme="majorHAnsi" w:cs="Tahoma"/>
        </w:rPr>
        <w:t>poświadczonej za zgodność kopii umowy o podwykonawstwo lub jej zmian;</w:t>
      </w:r>
    </w:p>
    <w:p w14:paraId="27EDC6D8" w14:textId="33BB26E8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 za niedokonanie w wyznaczonym terminie zmiany przez Wykonawcę um</w:t>
      </w:r>
      <w:r w:rsidR="00DC075D" w:rsidRPr="00031208">
        <w:rPr>
          <w:rFonts w:asciiTheme="majorHAnsi" w:hAnsiTheme="majorHAnsi" w:cs="Tahoma"/>
        </w:rPr>
        <w:t xml:space="preserve">owy o podwykonawstwo w zakresie </w:t>
      </w:r>
      <w:r w:rsidRPr="00031208">
        <w:rPr>
          <w:rFonts w:asciiTheme="majorHAnsi" w:hAnsiTheme="majorHAnsi" w:cs="Tahoma"/>
        </w:rPr>
        <w:t xml:space="preserve">terminu zapłaty, po uprzednim wezwaniu Wykonawcy </w:t>
      </w:r>
      <w:r w:rsidRPr="00031208">
        <w:rPr>
          <w:rFonts w:asciiTheme="majorHAnsi" w:hAnsiTheme="majorHAnsi" w:cs="Tahoma"/>
        </w:rPr>
        <w:lastRenderedPageBreak/>
        <w:t>przez Zamawiające</w:t>
      </w:r>
      <w:r w:rsidR="00DC075D" w:rsidRPr="00031208">
        <w:rPr>
          <w:rFonts w:asciiTheme="majorHAnsi" w:hAnsiTheme="majorHAnsi" w:cs="Tahoma"/>
        </w:rPr>
        <w:t xml:space="preserve">go do dokonania takiej zmiany - </w:t>
      </w:r>
      <w:r w:rsidRPr="00031208">
        <w:rPr>
          <w:rFonts w:asciiTheme="majorHAnsi" w:hAnsiTheme="majorHAnsi" w:cs="Tahoma"/>
        </w:rPr>
        <w:t xml:space="preserve">w wysokości 2 % wynagrodzenia </w:t>
      </w:r>
      <w:r w:rsidR="00D76CD4" w:rsidRPr="00031208">
        <w:rPr>
          <w:rFonts w:asciiTheme="majorHAnsi" w:hAnsiTheme="majorHAnsi" w:cs="Tahoma"/>
        </w:rPr>
        <w:t>brutto</w:t>
      </w:r>
      <w:r w:rsidR="00D76CD4" w:rsidRPr="00031208">
        <w:rPr>
          <w:rFonts w:asciiTheme="majorHAnsi" w:hAnsiTheme="majorHAnsi" w:cs="Tahoma"/>
          <w:color w:val="FF0000"/>
        </w:rPr>
        <w:t xml:space="preserve"> </w:t>
      </w:r>
      <w:r w:rsidRPr="00031208">
        <w:rPr>
          <w:rFonts w:asciiTheme="majorHAnsi" w:hAnsiTheme="majorHAnsi" w:cs="Tahoma"/>
        </w:rPr>
        <w:t>określonego w § 4 ust. 1 Umowy;</w:t>
      </w:r>
    </w:p>
    <w:p w14:paraId="4B170B86" w14:textId="2B3EC659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bookmarkStart w:id="14" w:name="_Hlk60306543"/>
      <w:r w:rsidRPr="00031208">
        <w:rPr>
          <w:rFonts w:asciiTheme="majorHAnsi" w:hAnsiTheme="majorHAnsi" w:cs="Tahoma"/>
        </w:rPr>
        <w:t>za powierzanie wykonani</w:t>
      </w:r>
      <w:r w:rsidR="00E5723D" w:rsidRPr="00031208">
        <w:rPr>
          <w:rFonts w:asciiTheme="majorHAnsi" w:hAnsiTheme="majorHAnsi" w:cs="Tahoma"/>
        </w:rPr>
        <w:t>a robót określonych</w:t>
      </w:r>
      <w:bookmarkEnd w:id="14"/>
      <w:r w:rsidR="00E5723D" w:rsidRPr="00031208">
        <w:rPr>
          <w:rFonts w:asciiTheme="majorHAnsi" w:hAnsiTheme="majorHAnsi" w:cs="Tahoma"/>
        </w:rPr>
        <w:t xml:space="preserve"> w § 7 ust. 2 u</w:t>
      </w:r>
      <w:r w:rsidRPr="00031208">
        <w:rPr>
          <w:rFonts w:asciiTheme="majorHAnsi" w:hAnsiTheme="majorHAnsi" w:cs="Tahoma"/>
        </w:rPr>
        <w:t>mowy osobom niezatrudnionym na umowę o pracę</w:t>
      </w:r>
      <w:r w:rsidR="00D76CD4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 xml:space="preserve">- w wysokości 300,00 zł </w:t>
      </w:r>
      <w:r w:rsidR="00D76CD4" w:rsidRPr="00031208">
        <w:rPr>
          <w:rFonts w:asciiTheme="majorHAnsi" w:hAnsiTheme="majorHAnsi" w:cs="Tahoma"/>
        </w:rPr>
        <w:t>brutto</w:t>
      </w:r>
      <w:r w:rsidR="00D76CD4" w:rsidRPr="00031208">
        <w:rPr>
          <w:rFonts w:asciiTheme="majorHAnsi" w:hAnsiTheme="majorHAnsi" w:cs="Tahoma"/>
          <w:color w:val="FF0000"/>
        </w:rPr>
        <w:t xml:space="preserve"> </w:t>
      </w:r>
      <w:r w:rsidRPr="00031208">
        <w:rPr>
          <w:rFonts w:asciiTheme="majorHAnsi" w:hAnsiTheme="majorHAnsi" w:cs="Tahoma"/>
        </w:rPr>
        <w:t>za każdy stwierdzony przypadek;</w:t>
      </w:r>
    </w:p>
    <w:p w14:paraId="4E21F2D7" w14:textId="5C52B358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 nieprzedłożenie kopii polisy ubezpieczeniowej o której mowa w § 1</w:t>
      </w:r>
      <w:r w:rsidR="005E5DC9" w:rsidRPr="00031208">
        <w:rPr>
          <w:rFonts w:asciiTheme="majorHAnsi" w:hAnsiTheme="majorHAnsi" w:cs="Tahoma"/>
        </w:rPr>
        <w:t>6</w:t>
      </w:r>
      <w:r w:rsidRPr="00031208">
        <w:rPr>
          <w:rFonts w:asciiTheme="majorHAnsi" w:hAnsiTheme="majorHAnsi" w:cs="Tahoma"/>
        </w:rPr>
        <w:t xml:space="preserve"> u</w:t>
      </w:r>
      <w:r w:rsidR="00DC075D" w:rsidRPr="00031208">
        <w:rPr>
          <w:rFonts w:asciiTheme="majorHAnsi" w:hAnsiTheme="majorHAnsi" w:cs="Tahoma"/>
        </w:rPr>
        <w:t xml:space="preserve">st. 4 - w wysokości 0,5 % </w:t>
      </w:r>
      <w:r w:rsidR="005D7FF5" w:rsidRPr="00031208">
        <w:rPr>
          <w:rFonts w:asciiTheme="majorHAnsi" w:hAnsiTheme="majorHAnsi" w:cs="Tahoma"/>
        </w:rPr>
        <w:t xml:space="preserve">wynagrodzenia </w:t>
      </w:r>
      <w:r w:rsidR="00DC075D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 xml:space="preserve">brutto </w:t>
      </w:r>
      <w:r w:rsidR="005D7FF5" w:rsidRPr="00031208">
        <w:rPr>
          <w:rFonts w:asciiTheme="majorHAnsi" w:hAnsiTheme="majorHAnsi" w:cs="Tahoma"/>
        </w:rPr>
        <w:t xml:space="preserve">określonej </w:t>
      </w:r>
      <w:r w:rsidRPr="00031208">
        <w:rPr>
          <w:rFonts w:asciiTheme="majorHAnsi" w:hAnsiTheme="majorHAnsi" w:cs="Tahoma"/>
        </w:rPr>
        <w:t xml:space="preserve"> w § 4 ust. 1 Umowy;</w:t>
      </w:r>
    </w:p>
    <w:p w14:paraId="076DEFCF" w14:textId="3919124D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 nieprzedłożenie kopii dowodu opłacenia składek ubezpieczeniowych lub każdej jej raty o </w:t>
      </w:r>
      <w:r w:rsidR="00DC075D" w:rsidRPr="00031208">
        <w:rPr>
          <w:rFonts w:asciiTheme="majorHAnsi" w:hAnsiTheme="majorHAnsi" w:cs="Tahoma"/>
        </w:rPr>
        <w:t xml:space="preserve">których mowa </w:t>
      </w:r>
      <w:r w:rsidRPr="00031208">
        <w:rPr>
          <w:rFonts w:asciiTheme="majorHAnsi" w:hAnsiTheme="majorHAnsi" w:cs="Tahoma"/>
        </w:rPr>
        <w:t>w § 1</w:t>
      </w:r>
      <w:r w:rsidR="005E5DC9" w:rsidRPr="00031208">
        <w:rPr>
          <w:rFonts w:asciiTheme="majorHAnsi" w:hAnsiTheme="majorHAnsi" w:cs="Tahoma"/>
        </w:rPr>
        <w:t>6</w:t>
      </w:r>
      <w:r w:rsidRPr="00031208">
        <w:rPr>
          <w:rFonts w:asciiTheme="majorHAnsi" w:hAnsiTheme="majorHAnsi" w:cs="Tahoma"/>
        </w:rPr>
        <w:t xml:space="preserve"> ust. 5 - w wysokości 0,25 % kwoty brutto wyszczególnionej w § 4 ust. 1, za każdy dzień</w:t>
      </w:r>
      <w:r w:rsidR="005D7FF5" w:rsidRPr="00031208">
        <w:rPr>
          <w:rFonts w:asciiTheme="majorHAnsi" w:hAnsiTheme="majorHAnsi" w:cs="Tahoma"/>
        </w:rPr>
        <w:t xml:space="preserve"> zwłoki.</w:t>
      </w:r>
      <w:r w:rsidRPr="00031208">
        <w:rPr>
          <w:rFonts w:asciiTheme="majorHAnsi" w:hAnsiTheme="majorHAnsi" w:cs="Tahoma"/>
        </w:rPr>
        <w:t xml:space="preserve"> </w:t>
      </w:r>
    </w:p>
    <w:p w14:paraId="1F95998A" w14:textId="21D7C8DF" w:rsidR="00612469" w:rsidRPr="00031208" w:rsidRDefault="00612469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razie odstąpienia przez Zamawiającego od Umowy z przyczyn</w:t>
      </w:r>
      <w:r w:rsidR="00DC075D" w:rsidRPr="00031208">
        <w:rPr>
          <w:rFonts w:asciiTheme="majorHAnsi" w:hAnsiTheme="majorHAnsi" w:cs="Tahoma"/>
        </w:rPr>
        <w:t xml:space="preserve"> leżących po stronie Wykonawcy, </w:t>
      </w:r>
      <w:r w:rsidRPr="00031208">
        <w:rPr>
          <w:rFonts w:asciiTheme="majorHAnsi" w:hAnsiTheme="majorHAnsi" w:cs="Tahoma"/>
        </w:rPr>
        <w:t>w szczególności określonych w § 1</w:t>
      </w:r>
      <w:r w:rsidR="005E5DC9" w:rsidRPr="00031208">
        <w:rPr>
          <w:rFonts w:asciiTheme="majorHAnsi" w:hAnsiTheme="majorHAnsi" w:cs="Tahoma"/>
        </w:rPr>
        <w:t>7</w:t>
      </w:r>
      <w:r w:rsidRPr="00031208">
        <w:rPr>
          <w:rFonts w:asciiTheme="majorHAnsi" w:hAnsiTheme="majorHAnsi" w:cs="Tahoma"/>
        </w:rPr>
        <w:t xml:space="preserve"> ust. 2 Umowy - w wysokości 10 % wynag</w:t>
      </w:r>
      <w:r w:rsidR="00DC075D" w:rsidRPr="00031208">
        <w:rPr>
          <w:rFonts w:asciiTheme="majorHAnsi" w:hAnsiTheme="majorHAnsi" w:cs="Tahoma"/>
        </w:rPr>
        <w:t xml:space="preserve">rodzenia </w:t>
      </w:r>
      <w:r w:rsidR="00D76CD4" w:rsidRPr="00031208">
        <w:rPr>
          <w:rFonts w:asciiTheme="majorHAnsi" w:hAnsiTheme="majorHAnsi" w:cs="Tahoma"/>
        </w:rPr>
        <w:t>brutto</w:t>
      </w:r>
      <w:r w:rsidR="00D76CD4" w:rsidRPr="00031208">
        <w:rPr>
          <w:rFonts w:asciiTheme="majorHAnsi" w:hAnsiTheme="majorHAnsi" w:cs="Tahoma"/>
          <w:color w:val="FF0000"/>
        </w:rPr>
        <w:t xml:space="preserve"> </w:t>
      </w:r>
      <w:r w:rsidR="00DC075D" w:rsidRPr="00031208">
        <w:rPr>
          <w:rFonts w:asciiTheme="majorHAnsi" w:hAnsiTheme="majorHAnsi" w:cs="Tahoma"/>
        </w:rPr>
        <w:t xml:space="preserve">określonego w § 4 ust. </w:t>
      </w:r>
      <w:r w:rsidRPr="00031208">
        <w:rPr>
          <w:rFonts w:asciiTheme="majorHAnsi" w:hAnsiTheme="majorHAnsi" w:cs="Tahoma"/>
        </w:rPr>
        <w:t>1 Umowy.</w:t>
      </w:r>
    </w:p>
    <w:p w14:paraId="6E41E3C8" w14:textId="43C45AFA" w:rsidR="0043444B" w:rsidRPr="00031208" w:rsidRDefault="0043444B" w:rsidP="00DD6BE8">
      <w:pPr>
        <w:pStyle w:val="Akapitzlist"/>
        <w:numPr>
          <w:ilvl w:val="0"/>
          <w:numId w:val="23"/>
        </w:numPr>
        <w:ind w:left="1276" w:hanging="567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za </w:t>
      </w:r>
      <w:r w:rsidR="00755262" w:rsidRPr="00031208">
        <w:rPr>
          <w:rFonts w:asciiTheme="majorHAnsi" w:hAnsiTheme="majorHAnsi" w:cs="Tahoma"/>
        </w:rPr>
        <w:t>zmianę osób wyznaczonych do wykonania przedmiotu umowy z naruszeniem postanowień</w:t>
      </w:r>
      <w:r w:rsidRPr="00031208">
        <w:rPr>
          <w:rFonts w:asciiTheme="majorHAnsi" w:hAnsiTheme="majorHAnsi" w:cs="Tahoma"/>
        </w:rPr>
        <w:t xml:space="preserve"> § 6 ust. 6 i 7 Umowy</w:t>
      </w:r>
      <w:r w:rsidR="00755262" w:rsidRPr="00031208">
        <w:rPr>
          <w:rFonts w:asciiTheme="majorHAnsi" w:hAnsiTheme="majorHAnsi" w:cs="Tahoma"/>
        </w:rPr>
        <w:t xml:space="preserve"> – w wysokości 300,00 zł brutto za każdy stwierdzony przypadek.</w:t>
      </w:r>
    </w:p>
    <w:p w14:paraId="49300598" w14:textId="592EDEC4" w:rsidR="00612469" w:rsidRPr="00031208" w:rsidRDefault="00612469" w:rsidP="005D7FF5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zapłaci Wykonawcy odsetki ustawowe za opóźnienie w zapłacie wyn</w:t>
      </w:r>
      <w:r w:rsidR="00DC075D" w:rsidRPr="00031208">
        <w:rPr>
          <w:rFonts w:asciiTheme="majorHAnsi" w:hAnsiTheme="majorHAnsi" w:cs="Tahoma"/>
        </w:rPr>
        <w:t xml:space="preserve">agrodzenia, liczone od wartości </w:t>
      </w:r>
      <w:r w:rsidRPr="00031208">
        <w:rPr>
          <w:rFonts w:asciiTheme="majorHAnsi" w:hAnsiTheme="majorHAnsi" w:cs="Tahoma"/>
        </w:rPr>
        <w:t>zaległej</w:t>
      </w:r>
      <w:r w:rsidR="005D7FF5" w:rsidRPr="00031208">
        <w:rPr>
          <w:rFonts w:asciiTheme="majorHAnsi" w:hAnsiTheme="majorHAnsi"/>
        </w:rPr>
        <w:t xml:space="preserve"> </w:t>
      </w:r>
      <w:r w:rsidR="005D7FF5" w:rsidRPr="00031208">
        <w:rPr>
          <w:rFonts w:asciiTheme="majorHAnsi" w:hAnsiTheme="majorHAnsi" w:cs="Tahoma"/>
        </w:rPr>
        <w:t>w przypadku braku zapłaty w terminie określonym w §10 ust. 5</w:t>
      </w:r>
      <w:r w:rsidRPr="00031208">
        <w:rPr>
          <w:rFonts w:asciiTheme="majorHAnsi" w:hAnsiTheme="majorHAnsi" w:cs="Tahoma"/>
        </w:rPr>
        <w:t xml:space="preserve"> faktury</w:t>
      </w:r>
      <w:r w:rsidR="005D7FF5" w:rsidRPr="00031208">
        <w:rPr>
          <w:rFonts w:asciiTheme="majorHAnsi" w:hAnsiTheme="majorHAnsi" w:cs="Tahoma"/>
        </w:rPr>
        <w:t>.</w:t>
      </w:r>
    </w:p>
    <w:p w14:paraId="5253767A" w14:textId="06E59EA8" w:rsidR="00612469" w:rsidRPr="00031208" w:rsidRDefault="00612469" w:rsidP="00DD6BE8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Zamawiającemu przysługuje prawo do potrącenia naliczonych kar umo</w:t>
      </w:r>
      <w:r w:rsidR="00DC075D" w:rsidRPr="00031208">
        <w:rPr>
          <w:rFonts w:asciiTheme="majorHAnsi" w:hAnsiTheme="majorHAnsi" w:cs="Tahoma"/>
        </w:rPr>
        <w:t xml:space="preserve">wnych, o których mowa w ust. 1, </w:t>
      </w:r>
      <w:r w:rsidRPr="00031208">
        <w:rPr>
          <w:rFonts w:asciiTheme="majorHAnsi" w:hAnsiTheme="majorHAnsi" w:cs="Tahoma"/>
        </w:rPr>
        <w:t>z wynagrodzenia Wykonawcy. Skutkiem potrącenia będzie odpowiednie umn</w:t>
      </w:r>
      <w:r w:rsidR="00DC075D" w:rsidRPr="00031208">
        <w:rPr>
          <w:rFonts w:asciiTheme="majorHAnsi" w:hAnsiTheme="majorHAnsi" w:cs="Tahoma"/>
        </w:rPr>
        <w:t xml:space="preserve">iejszenie wypłacanego Wykonawcy </w:t>
      </w:r>
      <w:r w:rsidRPr="00031208">
        <w:rPr>
          <w:rFonts w:asciiTheme="majorHAnsi" w:hAnsiTheme="majorHAnsi" w:cs="Tahoma"/>
        </w:rPr>
        <w:t>wynagrodzenia, po uprzednim, pisemnym powiadomieniu jego o wysokości i sposobie wyliczenia kar umownych.</w:t>
      </w:r>
    </w:p>
    <w:p w14:paraId="62F99533" w14:textId="6C787617" w:rsidR="00612469" w:rsidRPr="00031208" w:rsidRDefault="00612469" w:rsidP="00DD6BE8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1BDDA9DC" w14:textId="5EE2F70B" w:rsidR="00775A02" w:rsidRPr="00031208" w:rsidRDefault="00775A02" w:rsidP="00DD6BE8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Wysokość każdej z kar umownych, jak też łączna wysokość naliczonych na podstawie umowy kar umownych, nie może przekroczyć </w:t>
      </w:r>
      <w:r w:rsidR="00EC7E51" w:rsidRPr="00031208">
        <w:rPr>
          <w:rFonts w:asciiTheme="majorHAnsi" w:hAnsiTheme="majorHAnsi" w:cs="Tahoma"/>
        </w:rPr>
        <w:t>2</w:t>
      </w:r>
      <w:r w:rsidRPr="00031208">
        <w:rPr>
          <w:rFonts w:asciiTheme="majorHAnsi" w:hAnsiTheme="majorHAnsi" w:cs="Tahoma"/>
        </w:rPr>
        <w:t>0%</w:t>
      </w:r>
      <w:r w:rsidR="00D76CD4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wartości umowy brutto.</w:t>
      </w:r>
    </w:p>
    <w:p w14:paraId="6122A836" w14:textId="053BA9CE" w:rsidR="00E35605" w:rsidRPr="00031208" w:rsidRDefault="00E35605" w:rsidP="00DD6BE8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1618041A" w14:textId="77777777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WARUNKI GWARANCJI I RĘKOJMI</w:t>
      </w:r>
    </w:p>
    <w:p w14:paraId="32621DEE" w14:textId="64940DFB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5</w:t>
      </w:r>
    </w:p>
    <w:p w14:paraId="79230E0C" w14:textId="752ABE9B" w:rsidR="00612469" w:rsidRPr="00031208" w:rsidRDefault="00612469" w:rsidP="00DD6BE8">
      <w:pPr>
        <w:pStyle w:val="Akapitzlist"/>
        <w:numPr>
          <w:ilvl w:val="0"/>
          <w:numId w:val="2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udziela gwarancji na</w:t>
      </w:r>
      <w:r w:rsidR="00E12980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 xml:space="preserve">wady w </w:t>
      </w:r>
      <w:r w:rsidR="00E56360" w:rsidRPr="00031208">
        <w:rPr>
          <w:rFonts w:asciiTheme="majorHAnsi" w:hAnsiTheme="majorHAnsi" w:cs="Tahoma"/>
        </w:rPr>
        <w:t xml:space="preserve">robociźnie, zastosowane materiały i urządzenia na okres </w:t>
      </w:r>
      <w:r w:rsidR="004A5DDE" w:rsidRPr="00031208">
        <w:rPr>
          <w:rFonts w:asciiTheme="majorHAnsi" w:hAnsiTheme="majorHAnsi" w:cs="Tahoma"/>
        </w:rPr>
        <w:t>…….</w:t>
      </w:r>
      <w:r w:rsidR="00E56360" w:rsidRPr="00031208">
        <w:rPr>
          <w:rFonts w:asciiTheme="majorHAnsi" w:hAnsiTheme="majorHAnsi" w:cs="Tahoma"/>
        </w:rPr>
        <w:t xml:space="preserve"> </w:t>
      </w:r>
      <w:r w:rsidR="004A5DDE" w:rsidRPr="00031208">
        <w:rPr>
          <w:rFonts w:asciiTheme="majorHAnsi" w:hAnsiTheme="majorHAnsi" w:cs="Tahoma"/>
        </w:rPr>
        <w:t>(</w:t>
      </w:r>
      <w:r w:rsidR="004A5DDE" w:rsidRPr="00031208">
        <w:rPr>
          <w:rFonts w:asciiTheme="majorHAnsi" w:hAnsiTheme="majorHAnsi" w:cs="Tahoma"/>
          <w:b/>
        </w:rPr>
        <w:t>kryterium oceny ofert)</w:t>
      </w:r>
      <w:r w:rsidR="004A5DDE" w:rsidRPr="00031208">
        <w:rPr>
          <w:rFonts w:asciiTheme="majorHAnsi" w:hAnsiTheme="majorHAnsi" w:cs="Tahoma"/>
        </w:rPr>
        <w:t xml:space="preserve"> </w:t>
      </w:r>
      <w:r w:rsidR="00E56360" w:rsidRPr="00031208">
        <w:rPr>
          <w:rFonts w:asciiTheme="majorHAnsi" w:hAnsiTheme="majorHAnsi" w:cs="Tahoma"/>
        </w:rPr>
        <w:t>miesięcy</w:t>
      </w:r>
      <w:r w:rsidRPr="00031208">
        <w:rPr>
          <w:rFonts w:asciiTheme="majorHAnsi" w:hAnsiTheme="majorHAnsi" w:cs="Tahoma"/>
        </w:rPr>
        <w:t>, a w przypadku</w:t>
      </w:r>
      <w:r w:rsidR="00D76CD4" w:rsidRPr="00031208">
        <w:rPr>
          <w:rFonts w:asciiTheme="majorHAnsi" w:hAnsiTheme="majorHAnsi" w:cs="Tahoma"/>
        </w:rPr>
        <w:t>,</w:t>
      </w:r>
      <w:r w:rsidRPr="00031208">
        <w:rPr>
          <w:rFonts w:asciiTheme="majorHAnsi" w:hAnsiTheme="majorHAnsi" w:cs="Tahoma"/>
        </w:rPr>
        <w:t xml:space="preserve"> gdy gwarancja udzielona p</w:t>
      </w:r>
      <w:r w:rsidR="00DC075D" w:rsidRPr="00031208">
        <w:rPr>
          <w:rFonts w:asciiTheme="majorHAnsi" w:hAnsiTheme="majorHAnsi" w:cs="Tahoma"/>
        </w:rPr>
        <w:t xml:space="preserve">rzez </w:t>
      </w:r>
      <w:r w:rsidRPr="00031208">
        <w:rPr>
          <w:rFonts w:asciiTheme="majorHAnsi" w:hAnsiTheme="majorHAnsi" w:cs="Tahoma"/>
        </w:rPr>
        <w:t>producenta danego materiału lub urządzeń jest dłuższa, to na okres gw</w:t>
      </w:r>
      <w:r w:rsidR="00DC075D" w:rsidRPr="00031208">
        <w:rPr>
          <w:rFonts w:asciiTheme="majorHAnsi" w:hAnsiTheme="majorHAnsi" w:cs="Tahoma"/>
        </w:rPr>
        <w:t xml:space="preserve">arancji udzielonej przez danego producenta. </w:t>
      </w:r>
      <w:r w:rsidRPr="00031208">
        <w:rPr>
          <w:rFonts w:asciiTheme="majorHAnsi" w:hAnsiTheme="majorHAnsi" w:cs="Tahoma"/>
        </w:rPr>
        <w:t>Bieg gwarancji rozpoczyna się w dniu następnym, po odbiorze końcowym przedmiotu umowy.</w:t>
      </w:r>
    </w:p>
    <w:p w14:paraId="50DED35A" w14:textId="2F3C7C63" w:rsidR="00612469" w:rsidRPr="00031208" w:rsidRDefault="00612469" w:rsidP="00DD6BE8">
      <w:pPr>
        <w:pStyle w:val="Akapitzlist"/>
        <w:numPr>
          <w:ilvl w:val="0"/>
          <w:numId w:val="2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Wykonawca udziela rękojmi na przedmiot umowy na </w:t>
      </w:r>
      <w:r w:rsidR="005058E7" w:rsidRPr="00031208">
        <w:rPr>
          <w:rFonts w:asciiTheme="majorHAnsi" w:hAnsiTheme="majorHAnsi" w:cs="Tahoma"/>
        </w:rPr>
        <w:t>okres</w:t>
      </w:r>
      <w:r w:rsidR="00FF5AF9" w:rsidRPr="00031208">
        <w:rPr>
          <w:rFonts w:asciiTheme="majorHAnsi" w:hAnsiTheme="majorHAnsi" w:cs="Tahoma"/>
        </w:rPr>
        <w:t xml:space="preserve"> 60 </w:t>
      </w:r>
      <w:r w:rsidR="00654C77" w:rsidRPr="00031208">
        <w:rPr>
          <w:rFonts w:asciiTheme="majorHAnsi" w:hAnsiTheme="majorHAnsi" w:cs="Tahoma"/>
        </w:rPr>
        <w:t>miesięcy</w:t>
      </w:r>
      <w:r w:rsidRPr="00031208">
        <w:rPr>
          <w:rFonts w:asciiTheme="majorHAnsi" w:hAnsiTheme="majorHAnsi" w:cs="Tahoma"/>
        </w:rPr>
        <w:t>. Bieg</w:t>
      </w:r>
      <w:r w:rsidR="00DC075D" w:rsidRPr="00031208">
        <w:rPr>
          <w:rFonts w:asciiTheme="majorHAnsi" w:hAnsiTheme="majorHAnsi" w:cs="Tahoma"/>
        </w:rPr>
        <w:t xml:space="preserve"> terminu rękojmi rozpoczyna się </w:t>
      </w:r>
      <w:r w:rsidRPr="00031208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031208" w:rsidRDefault="00612469" w:rsidP="00DD6BE8">
      <w:pPr>
        <w:pStyle w:val="Akapitzlist"/>
        <w:numPr>
          <w:ilvl w:val="0"/>
          <w:numId w:val="2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okresie gwarancji i rękojmi Wykonawca zobowiązany jest do usunięci</w:t>
      </w:r>
      <w:r w:rsidR="00DC075D" w:rsidRPr="00031208">
        <w:rPr>
          <w:rFonts w:asciiTheme="majorHAnsi" w:hAnsiTheme="majorHAnsi" w:cs="Tahoma"/>
        </w:rPr>
        <w:t xml:space="preserve">a ujawnionych wad w technicznie </w:t>
      </w:r>
      <w:r w:rsidRPr="00031208">
        <w:rPr>
          <w:rFonts w:asciiTheme="majorHAnsi" w:hAnsiTheme="majorHAnsi" w:cs="Tahoma"/>
        </w:rPr>
        <w:t>możliwym terminie wyznaczonym przez Zamawiającego. Do usunięcia ujawni</w:t>
      </w:r>
      <w:r w:rsidR="00DC075D" w:rsidRPr="00031208">
        <w:rPr>
          <w:rFonts w:asciiTheme="majorHAnsi" w:hAnsiTheme="majorHAnsi" w:cs="Tahoma"/>
        </w:rPr>
        <w:t xml:space="preserve">onych wad Wykonawca zobowiązany </w:t>
      </w:r>
      <w:r w:rsidRPr="00031208">
        <w:rPr>
          <w:rFonts w:asciiTheme="majorHAnsi" w:hAnsiTheme="majorHAnsi" w:cs="Tahoma"/>
        </w:rPr>
        <w:t>jest przystąpić w terminie 7 dni</w:t>
      </w:r>
      <w:r w:rsidR="00027BF3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031208" w:rsidRDefault="00612469" w:rsidP="00DD6BE8">
      <w:pPr>
        <w:pStyle w:val="Akapitzlist"/>
        <w:numPr>
          <w:ilvl w:val="0"/>
          <w:numId w:val="2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031208">
        <w:rPr>
          <w:rFonts w:asciiTheme="majorHAnsi" w:hAnsiTheme="majorHAnsi" w:cs="Tahoma"/>
        </w:rPr>
        <w:t>wyznaczonym przez Zamawiającego t</w:t>
      </w:r>
      <w:r w:rsidRPr="00031208">
        <w:rPr>
          <w:rFonts w:asciiTheme="majorHAnsi" w:hAnsiTheme="majorHAnsi" w:cs="Tahoma"/>
        </w:rPr>
        <w:t>echnicznie uzasadnionym terminie lub z okoliczności wynika, że nie zd</w:t>
      </w:r>
      <w:r w:rsidR="00DC075D" w:rsidRPr="00031208">
        <w:rPr>
          <w:rFonts w:asciiTheme="majorHAnsi" w:hAnsiTheme="majorHAnsi" w:cs="Tahoma"/>
        </w:rPr>
        <w:t xml:space="preserve">oła on usunąć wad w wyznaczonym </w:t>
      </w:r>
      <w:r w:rsidRPr="00031208">
        <w:rPr>
          <w:rFonts w:asciiTheme="majorHAnsi" w:hAnsiTheme="majorHAnsi" w:cs="Tahoma"/>
        </w:rPr>
        <w:t>technicznie uzasadnionym terminie, Zamawiający ma prawo zlecić usunięcie ty</w:t>
      </w:r>
      <w:r w:rsidR="00DC075D" w:rsidRPr="00031208">
        <w:rPr>
          <w:rFonts w:asciiTheme="majorHAnsi" w:hAnsiTheme="majorHAnsi" w:cs="Tahoma"/>
        </w:rPr>
        <w:t xml:space="preserve">ch wad osobie trzeciej na koszt </w:t>
      </w:r>
      <w:r w:rsidRPr="00031208">
        <w:rPr>
          <w:rFonts w:asciiTheme="majorHAnsi" w:hAnsiTheme="majorHAnsi" w:cs="Tahoma"/>
        </w:rPr>
        <w:t xml:space="preserve">Wykonawcy. Wykonanie tych </w:t>
      </w:r>
      <w:r w:rsidRPr="00031208">
        <w:rPr>
          <w:rFonts w:asciiTheme="majorHAnsi" w:hAnsiTheme="majorHAnsi" w:cs="Tahoma"/>
        </w:rPr>
        <w:lastRenderedPageBreak/>
        <w:t>robót nie zwalnia odpowiedzialności Wykonawcy</w:t>
      </w:r>
      <w:r w:rsidR="00DC075D" w:rsidRPr="00031208">
        <w:rPr>
          <w:rFonts w:asciiTheme="majorHAnsi" w:hAnsiTheme="majorHAnsi" w:cs="Tahoma"/>
        </w:rPr>
        <w:t xml:space="preserve"> z tytułu gwarancji i rękojmi.  </w:t>
      </w:r>
      <w:r w:rsidRPr="00031208">
        <w:rPr>
          <w:rFonts w:asciiTheme="majorHAnsi" w:hAnsiTheme="majorHAnsi" w:cs="Tahoma"/>
        </w:rPr>
        <w:t>Zamawiający będzie dochodził od Wykonawcy zwrotu tych kosztów z zabe</w:t>
      </w:r>
      <w:r w:rsidR="00DC075D" w:rsidRPr="00031208">
        <w:rPr>
          <w:rFonts w:asciiTheme="majorHAnsi" w:hAnsiTheme="majorHAnsi" w:cs="Tahoma"/>
        </w:rPr>
        <w:t xml:space="preserve">zpieczenia należytego wykonania </w:t>
      </w:r>
      <w:r w:rsidRPr="00031208">
        <w:rPr>
          <w:rFonts w:asciiTheme="majorHAnsi" w:hAnsiTheme="majorHAnsi" w:cs="Tahoma"/>
        </w:rPr>
        <w:t>umowy, a przypadku</w:t>
      </w:r>
      <w:r w:rsidR="00B81577" w:rsidRPr="00031208">
        <w:rPr>
          <w:rFonts w:asciiTheme="majorHAnsi" w:hAnsiTheme="majorHAnsi" w:cs="Tahoma"/>
        </w:rPr>
        <w:t>,</w:t>
      </w:r>
      <w:r w:rsidRPr="00031208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031208" w:rsidRDefault="00612469" w:rsidP="00DD6BE8">
      <w:pPr>
        <w:pStyle w:val="Akapitzlist"/>
        <w:numPr>
          <w:ilvl w:val="0"/>
          <w:numId w:val="2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Jeżeli w ramach gwarancji Wykonawca dokonał usunięcia wad, termin gwara</w:t>
      </w:r>
      <w:r w:rsidR="00DC075D" w:rsidRPr="00031208">
        <w:rPr>
          <w:rFonts w:asciiTheme="majorHAnsi" w:hAnsiTheme="majorHAnsi" w:cs="Tahoma"/>
        </w:rPr>
        <w:t xml:space="preserve">ncji ulega przedłużeniu o czas, </w:t>
      </w:r>
      <w:r w:rsidRPr="00031208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031208" w:rsidRDefault="00612469" w:rsidP="00DD6BE8">
      <w:pPr>
        <w:pStyle w:val="Akapitzlist"/>
        <w:numPr>
          <w:ilvl w:val="0"/>
          <w:numId w:val="24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Pomimo wygaśnięcia gwarancji lub rękojmi, Wykonawca jest zobowiązany usuną</w:t>
      </w:r>
      <w:r w:rsidR="00DC075D" w:rsidRPr="00031208">
        <w:rPr>
          <w:rFonts w:asciiTheme="majorHAnsi" w:hAnsiTheme="majorHAnsi" w:cs="Tahoma"/>
        </w:rPr>
        <w:t xml:space="preserve">ć wady, które zostały zgłoszone </w:t>
      </w:r>
      <w:r w:rsidRPr="00031208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Pr="00031208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686B8BD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6</w:t>
      </w:r>
    </w:p>
    <w:p w14:paraId="6088A9B0" w14:textId="3824F72A" w:rsidR="00EF0F6B" w:rsidRPr="00031208" w:rsidRDefault="00612469" w:rsidP="00DD6BE8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</w:rPr>
      </w:pPr>
      <w:r w:rsidRPr="00031208">
        <w:rPr>
          <w:rFonts w:asciiTheme="majorHAnsi" w:hAnsiTheme="majorHAnsi" w:cs="Tahoma"/>
        </w:rPr>
        <w:t xml:space="preserve">Przedstawicielem </w:t>
      </w:r>
      <w:r w:rsidR="00654C77" w:rsidRPr="00031208">
        <w:rPr>
          <w:rFonts w:asciiTheme="majorHAnsi" w:hAnsiTheme="majorHAnsi" w:cs="Tahoma"/>
        </w:rPr>
        <w:t xml:space="preserve">Zamawiającego </w:t>
      </w:r>
      <w:r w:rsidR="00EF0F6B" w:rsidRPr="00031208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031208" w:rsidRDefault="00EF0F6B" w:rsidP="00DD6BE8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</w:rPr>
      </w:pPr>
      <w:r w:rsidRPr="00031208">
        <w:rPr>
          <w:rFonts w:asciiTheme="majorHAnsi" w:hAnsiTheme="majorHAnsi" w:cs="Tahoma"/>
        </w:rPr>
        <w:t xml:space="preserve">Przedstawicielem Wykonawcy </w:t>
      </w:r>
      <w:r w:rsidR="00612469" w:rsidRPr="00031208">
        <w:rPr>
          <w:rFonts w:asciiTheme="majorHAnsi" w:hAnsiTheme="majorHAnsi" w:cs="Tahoma"/>
        </w:rPr>
        <w:t>oraz odpowiedzialnym za wykonan</w:t>
      </w:r>
      <w:r w:rsidR="00EB7CBE" w:rsidRPr="00031208">
        <w:rPr>
          <w:rFonts w:asciiTheme="majorHAnsi" w:hAnsiTheme="majorHAnsi" w:cs="Tahoma"/>
        </w:rPr>
        <w:t xml:space="preserve">ie w całości przedmiotu umowy </w:t>
      </w:r>
      <w:r w:rsidR="00612469" w:rsidRPr="00031208">
        <w:rPr>
          <w:rFonts w:asciiTheme="majorHAnsi" w:hAnsiTheme="majorHAnsi" w:cs="Tahoma"/>
        </w:rPr>
        <w:t>będzie</w:t>
      </w:r>
      <w:r w:rsidR="00467648" w:rsidRPr="00031208">
        <w:rPr>
          <w:rFonts w:asciiTheme="majorHAnsi" w:hAnsiTheme="majorHAnsi" w:cs="Tahoma"/>
        </w:rPr>
        <w:t xml:space="preserve"> </w:t>
      </w:r>
      <w:r w:rsidR="00383AA8" w:rsidRPr="00031208">
        <w:rPr>
          <w:rFonts w:asciiTheme="majorHAnsi" w:hAnsiTheme="majorHAnsi" w:cs="Tahoma"/>
        </w:rPr>
        <w:t>…………</w:t>
      </w:r>
      <w:r w:rsidRPr="00031208"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Pr="00031208" w:rsidRDefault="000E1651" w:rsidP="00DD6BE8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t xml:space="preserve">Wykonawca </w:t>
      </w:r>
      <w:r w:rsidR="00FF5AF9" w:rsidRPr="00031208">
        <w:rPr>
          <w:rFonts w:asciiTheme="majorHAnsi" w:hAnsiTheme="majorHAnsi"/>
        </w:rPr>
        <w:t>wyznacza:</w:t>
      </w:r>
    </w:p>
    <w:p w14:paraId="5C42CCC6" w14:textId="4B764022" w:rsidR="000E1651" w:rsidRPr="00031208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t>1)………………… jako kierownika robót…………</w:t>
      </w:r>
    </w:p>
    <w:p w14:paraId="12872ED2" w14:textId="74958DB0" w:rsidR="000E1651" w:rsidRPr="00031208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 w:rsidRPr="00031208">
        <w:rPr>
          <w:rFonts w:asciiTheme="majorHAnsi" w:hAnsiTheme="majorHAnsi"/>
        </w:rPr>
        <w:t>2)………………….</w:t>
      </w:r>
    </w:p>
    <w:p w14:paraId="79B6B9BA" w14:textId="77777777" w:rsidR="00D76CD4" w:rsidRPr="00031208" w:rsidRDefault="00D76CD4" w:rsidP="00B81577">
      <w:pPr>
        <w:spacing w:after="120" w:line="240" w:lineRule="auto"/>
        <w:rPr>
          <w:rFonts w:asciiTheme="majorHAnsi" w:hAnsiTheme="majorHAnsi" w:cs="Tahoma"/>
        </w:rPr>
      </w:pPr>
    </w:p>
    <w:p w14:paraId="091AA459" w14:textId="030F00CD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UBEZPIECZENIE WYKONAWCY</w:t>
      </w:r>
    </w:p>
    <w:p w14:paraId="5E1F9AA9" w14:textId="1969FF2F" w:rsidR="00612469" w:rsidRPr="00031208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7</w:t>
      </w:r>
    </w:p>
    <w:p w14:paraId="7D7D254D" w14:textId="2404F0DA" w:rsidR="00612469" w:rsidRPr="00031208" w:rsidRDefault="00612469" w:rsidP="00DD6BE8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zobowiązany jest w dniu zawarcia umowy posiadać ubezpieczeni</w:t>
      </w:r>
      <w:r w:rsidR="00DC075D" w:rsidRPr="00031208">
        <w:rPr>
          <w:rFonts w:asciiTheme="majorHAnsi" w:hAnsiTheme="majorHAnsi" w:cs="Tahoma"/>
        </w:rPr>
        <w:t>e od odpowiedzialności cywilnej</w:t>
      </w:r>
      <w:r w:rsidR="00041E25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za szkody osobowe i rzeczowe, wyrządzone przy realizacji umowy</w:t>
      </w:r>
      <w:r w:rsidR="00DC075D" w:rsidRPr="00031208">
        <w:rPr>
          <w:rFonts w:asciiTheme="majorHAnsi" w:hAnsiTheme="majorHAnsi" w:cs="Tahoma"/>
        </w:rPr>
        <w:t xml:space="preserve"> Zamawiającemu i osobom trzecim </w:t>
      </w:r>
      <w:r w:rsidRPr="00031208">
        <w:rPr>
          <w:rFonts w:asciiTheme="majorHAnsi" w:hAnsiTheme="majorHAnsi" w:cs="Tahoma"/>
        </w:rPr>
        <w:t>z tytułu czynów niedozwolonych, na sumę gwar</w:t>
      </w:r>
      <w:r w:rsidR="00F078DD" w:rsidRPr="00031208">
        <w:rPr>
          <w:rFonts w:asciiTheme="majorHAnsi" w:hAnsiTheme="majorHAnsi" w:cs="Tahoma"/>
        </w:rPr>
        <w:t xml:space="preserve">ancyjną nie niższą niż </w:t>
      </w:r>
      <w:r w:rsidR="00EC7E51" w:rsidRPr="00031208">
        <w:rPr>
          <w:rFonts w:asciiTheme="majorHAnsi" w:hAnsiTheme="majorHAnsi" w:cs="Tahoma"/>
        </w:rPr>
        <w:t>500</w:t>
      </w:r>
      <w:r w:rsidR="00DC075D" w:rsidRPr="00031208">
        <w:rPr>
          <w:rFonts w:asciiTheme="majorHAnsi" w:hAnsiTheme="majorHAnsi" w:cs="Tahoma"/>
        </w:rPr>
        <w:t xml:space="preserve">000,00 </w:t>
      </w:r>
      <w:r w:rsidRPr="00031208">
        <w:rPr>
          <w:rFonts w:asciiTheme="majorHAnsi" w:hAnsiTheme="majorHAnsi" w:cs="Tahoma"/>
        </w:rPr>
        <w:t>złotych</w:t>
      </w:r>
      <w:r w:rsidR="00D76CD4" w:rsidRPr="00031208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031208" w:rsidRDefault="00612469" w:rsidP="00DD6BE8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031208" w:rsidRDefault="00612469" w:rsidP="00DD6BE8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zobowiązany jest kontynuować ubezpieczenie przez cały okres rea</w:t>
      </w:r>
      <w:r w:rsidR="00DC075D" w:rsidRPr="00031208">
        <w:rPr>
          <w:rFonts w:asciiTheme="majorHAnsi" w:hAnsiTheme="majorHAnsi" w:cs="Tahoma"/>
        </w:rPr>
        <w:t xml:space="preserve">lizacji przedmiotu umowy tj. do </w:t>
      </w:r>
      <w:r w:rsidRPr="00031208">
        <w:rPr>
          <w:rFonts w:asciiTheme="majorHAnsi" w:hAnsiTheme="majorHAnsi" w:cs="Tahoma"/>
        </w:rPr>
        <w:t>czasu dokonania przez Zamawiającego końcowego odbioru robót.</w:t>
      </w:r>
    </w:p>
    <w:p w14:paraId="23A1F812" w14:textId="477226EF" w:rsidR="00612469" w:rsidRPr="00031208" w:rsidRDefault="00612469" w:rsidP="00DD6BE8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zobowiązany jest przedłożyć Zamawiającemu, w dniu zawarcia</w:t>
      </w:r>
      <w:r w:rsidR="00DC075D" w:rsidRPr="00031208">
        <w:rPr>
          <w:rFonts w:asciiTheme="majorHAnsi" w:hAnsiTheme="majorHAnsi" w:cs="Tahoma"/>
        </w:rPr>
        <w:t xml:space="preserve"> niniejszej umowy, kopię polisy </w:t>
      </w:r>
      <w:r w:rsidRPr="00031208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031208">
        <w:rPr>
          <w:rFonts w:asciiTheme="majorHAnsi" w:hAnsiTheme="majorHAnsi" w:cs="Tahoma"/>
        </w:rPr>
        <w:t xml:space="preserve"> robót, </w:t>
      </w:r>
      <w:r w:rsidRPr="00031208">
        <w:rPr>
          <w:rFonts w:asciiTheme="majorHAnsi" w:hAnsiTheme="majorHAnsi" w:cs="Tahoma"/>
        </w:rPr>
        <w:t>zobowiązany jest również przedłożyć Zamawiającemu, nie później niż</w:t>
      </w:r>
      <w:r w:rsidR="008457DA" w:rsidRPr="00031208">
        <w:rPr>
          <w:rFonts w:asciiTheme="majorHAnsi" w:hAnsiTheme="majorHAnsi" w:cs="Tahoma"/>
        </w:rPr>
        <w:t xml:space="preserve"> ostatniego dnia obowiązywania </w:t>
      </w:r>
      <w:r w:rsidRPr="00031208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031208">
        <w:rPr>
          <w:rFonts w:asciiTheme="majorHAnsi" w:hAnsiTheme="majorHAnsi" w:cs="Tahoma"/>
        </w:rPr>
        <w:t xml:space="preserve">cji robót do czasu przedłożenia </w:t>
      </w:r>
      <w:r w:rsidRPr="00031208">
        <w:rPr>
          <w:rFonts w:asciiTheme="majorHAnsi" w:hAnsiTheme="majorHAnsi" w:cs="Tahoma"/>
        </w:rPr>
        <w:t>kopii polisy lub dowodu jej przedłużenia oraz naliczenia kary umownej o kt</w:t>
      </w:r>
      <w:r w:rsidR="008457DA" w:rsidRPr="00031208">
        <w:rPr>
          <w:rFonts w:asciiTheme="majorHAnsi" w:hAnsiTheme="majorHAnsi" w:cs="Tahoma"/>
        </w:rPr>
        <w:t>órej mowa w § 1</w:t>
      </w:r>
      <w:r w:rsidR="005E5DC9" w:rsidRPr="00031208">
        <w:rPr>
          <w:rFonts w:asciiTheme="majorHAnsi" w:hAnsiTheme="majorHAnsi" w:cs="Tahoma"/>
        </w:rPr>
        <w:t>3</w:t>
      </w:r>
      <w:r w:rsidR="008457DA" w:rsidRPr="00031208">
        <w:rPr>
          <w:rFonts w:asciiTheme="majorHAnsi" w:hAnsiTheme="majorHAnsi" w:cs="Tahoma"/>
        </w:rPr>
        <w:t xml:space="preserve"> ust. 1 pkt </w:t>
      </w:r>
      <w:r w:rsidR="00F20265" w:rsidRPr="00031208">
        <w:rPr>
          <w:rFonts w:asciiTheme="majorHAnsi" w:hAnsiTheme="majorHAnsi" w:cs="Tahoma"/>
        </w:rPr>
        <w:t>8</w:t>
      </w:r>
      <w:r w:rsidR="008457DA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Umowy.</w:t>
      </w:r>
    </w:p>
    <w:p w14:paraId="17B68177" w14:textId="0917151A" w:rsidR="00612469" w:rsidRPr="00031208" w:rsidRDefault="00612469" w:rsidP="00DD6BE8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jest zobowiązany również przedłożyć Zamawiające</w:t>
      </w:r>
      <w:r w:rsidR="008457DA" w:rsidRPr="00031208">
        <w:rPr>
          <w:rFonts w:asciiTheme="majorHAnsi" w:hAnsiTheme="majorHAnsi" w:cs="Tahoma"/>
        </w:rPr>
        <w:t xml:space="preserve">mu kopie dowodów wpłaty składek </w:t>
      </w:r>
      <w:r w:rsidRPr="00031208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031208">
        <w:rPr>
          <w:rFonts w:asciiTheme="majorHAnsi" w:hAnsiTheme="majorHAnsi" w:cs="Tahoma"/>
        </w:rPr>
        <w:t>e termin</w:t>
      </w:r>
      <w:r w:rsidR="00A21159" w:rsidRPr="00031208">
        <w:rPr>
          <w:rFonts w:asciiTheme="majorHAnsi" w:hAnsiTheme="majorHAnsi" w:cs="Tahoma"/>
        </w:rPr>
        <w:t>u</w:t>
      </w:r>
      <w:r w:rsidR="008457DA" w:rsidRPr="00031208">
        <w:rPr>
          <w:rFonts w:asciiTheme="majorHAnsi" w:hAnsiTheme="majorHAnsi" w:cs="Tahoma"/>
        </w:rPr>
        <w:t xml:space="preserve"> zapłaty - pod rygorem </w:t>
      </w:r>
      <w:r w:rsidRPr="00031208">
        <w:rPr>
          <w:rFonts w:asciiTheme="majorHAnsi" w:hAnsiTheme="majorHAnsi" w:cs="Tahoma"/>
        </w:rPr>
        <w:t>wstrzymania realizacji robót, do czasu zapłaty składki oraz nalicz</w:t>
      </w:r>
      <w:r w:rsidR="008457DA" w:rsidRPr="00031208">
        <w:rPr>
          <w:rFonts w:asciiTheme="majorHAnsi" w:hAnsiTheme="majorHAnsi" w:cs="Tahoma"/>
        </w:rPr>
        <w:t xml:space="preserve">enia kary umownej o której mowa </w:t>
      </w:r>
      <w:r w:rsidRPr="00031208">
        <w:rPr>
          <w:rFonts w:asciiTheme="majorHAnsi" w:hAnsiTheme="majorHAnsi" w:cs="Tahoma"/>
        </w:rPr>
        <w:t>w § 1</w:t>
      </w:r>
      <w:r w:rsidR="008E663F" w:rsidRPr="00031208">
        <w:rPr>
          <w:rFonts w:asciiTheme="majorHAnsi" w:hAnsiTheme="majorHAnsi" w:cs="Tahoma"/>
        </w:rPr>
        <w:t>3</w:t>
      </w:r>
      <w:r w:rsidR="00D76CD4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ust. 1 pkt</w:t>
      </w:r>
      <w:r w:rsidR="001A2620" w:rsidRPr="00031208">
        <w:rPr>
          <w:rFonts w:asciiTheme="majorHAnsi" w:hAnsiTheme="majorHAnsi" w:cs="Tahoma"/>
        </w:rPr>
        <w:t xml:space="preserve"> </w:t>
      </w:r>
      <w:r w:rsidR="003376C8" w:rsidRPr="00031208">
        <w:rPr>
          <w:rFonts w:asciiTheme="majorHAnsi" w:hAnsiTheme="majorHAnsi" w:cs="Tahoma"/>
        </w:rPr>
        <w:t>9</w:t>
      </w:r>
      <w:r w:rsidRPr="00031208">
        <w:rPr>
          <w:rFonts w:asciiTheme="majorHAnsi" w:hAnsiTheme="majorHAnsi" w:cs="Tahoma"/>
        </w:rPr>
        <w:t xml:space="preserve"> Umowy.</w:t>
      </w:r>
    </w:p>
    <w:p w14:paraId="39725A8B" w14:textId="77777777" w:rsidR="00C041AA" w:rsidRPr="00031208" w:rsidRDefault="00C041AA" w:rsidP="00B81577">
      <w:pPr>
        <w:spacing w:after="120" w:line="240" w:lineRule="auto"/>
        <w:rPr>
          <w:rFonts w:asciiTheme="majorHAnsi" w:hAnsiTheme="majorHAnsi" w:cs="Tahoma"/>
        </w:rPr>
      </w:pPr>
    </w:p>
    <w:p w14:paraId="4F916B2D" w14:textId="3B7CAFD5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ODSTĄPIENIE OD UMOWY</w:t>
      </w:r>
    </w:p>
    <w:p w14:paraId="18C978FD" w14:textId="126F5D5B" w:rsidR="00612469" w:rsidRPr="00031208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8</w:t>
      </w:r>
    </w:p>
    <w:p w14:paraId="04333B02" w14:textId="0CC8CE2F" w:rsidR="00612469" w:rsidRPr="00031208" w:rsidRDefault="00612469" w:rsidP="00DD6BE8">
      <w:pPr>
        <w:pStyle w:val="Akapitzlist"/>
        <w:numPr>
          <w:ilvl w:val="0"/>
          <w:numId w:val="2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031208" w:rsidRDefault="00612469" w:rsidP="00DD6BE8">
      <w:pPr>
        <w:pStyle w:val="Akapitzlist"/>
        <w:numPr>
          <w:ilvl w:val="0"/>
          <w:numId w:val="2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lastRenderedPageBreak/>
        <w:t>Zamawiający może odstąpić od umowy</w:t>
      </w:r>
      <w:r w:rsidR="00D76CD4" w:rsidRPr="00031208">
        <w:rPr>
          <w:rFonts w:asciiTheme="majorHAnsi" w:hAnsiTheme="majorHAnsi" w:cs="Tahoma"/>
        </w:rPr>
        <w:t>,</w:t>
      </w:r>
      <w:r w:rsidRPr="00031208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w szczególności:</w:t>
      </w:r>
    </w:p>
    <w:p w14:paraId="02F19468" w14:textId="5D9A7BDD" w:rsidR="00612469" w:rsidRPr="00031208" w:rsidRDefault="00612469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031208">
        <w:rPr>
          <w:rFonts w:asciiTheme="majorHAnsi" w:hAnsiTheme="majorHAnsi" w:cs="Tahoma"/>
        </w:rPr>
        <w:t xml:space="preserve">albo </w:t>
      </w:r>
      <w:r w:rsidRPr="00031208">
        <w:rPr>
          <w:rFonts w:asciiTheme="majorHAnsi" w:hAnsiTheme="majorHAnsi" w:cs="Tahoma"/>
        </w:rPr>
        <w:t>zaniedbuje lub przerywa prace ze swojej winy przez okres dłuższy niż 7 dni</w:t>
      </w:r>
      <w:r w:rsidR="008457DA" w:rsidRPr="00031208">
        <w:rPr>
          <w:rFonts w:asciiTheme="majorHAnsi" w:hAnsiTheme="majorHAnsi" w:cs="Tahoma"/>
        </w:rPr>
        <w:t xml:space="preserve"> lub opóźnia się z wykonywaniem </w:t>
      </w:r>
      <w:r w:rsidRPr="00031208">
        <w:rPr>
          <w:rFonts w:asciiTheme="majorHAnsi" w:hAnsiTheme="majorHAnsi" w:cs="Tahoma"/>
        </w:rPr>
        <w:t>robót;</w:t>
      </w:r>
    </w:p>
    <w:p w14:paraId="08D71DBF" w14:textId="0A8EBBBC" w:rsidR="00612469" w:rsidRPr="00031208" w:rsidRDefault="00612469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jeżeli Wykonawca opóźnia się z rozpoczęciem wykonywania przedmiotu umowy lub nie kontynuuje robót</w:t>
      </w:r>
      <w:r w:rsidR="00743CDF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031208" w:rsidRDefault="00612469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wyniku wszczętego postępowania egzekucyjnego nastąpiło zajęcie mają</w:t>
      </w:r>
      <w:r w:rsidR="008457DA" w:rsidRPr="00031208">
        <w:rPr>
          <w:rFonts w:asciiTheme="majorHAnsi" w:hAnsiTheme="majorHAnsi" w:cs="Tahoma"/>
        </w:rPr>
        <w:t xml:space="preserve">tku Wykonawcy lub jego znacznej </w:t>
      </w:r>
      <w:r w:rsidRPr="00031208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031208" w:rsidRDefault="00612469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przypadku dwukrotnego dokonywania bezpośredniej zapłaty wynagrod</w:t>
      </w:r>
      <w:r w:rsidR="008457DA" w:rsidRPr="00031208">
        <w:rPr>
          <w:rFonts w:asciiTheme="majorHAnsi" w:hAnsiTheme="majorHAnsi" w:cs="Tahoma"/>
        </w:rPr>
        <w:t xml:space="preserve">zenia podwykonawcy lub dalszemu </w:t>
      </w:r>
      <w:r w:rsidRPr="00031208">
        <w:rPr>
          <w:rFonts w:asciiTheme="majorHAnsi" w:hAnsiTheme="majorHAnsi" w:cs="Tahoma"/>
        </w:rPr>
        <w:t>podwykonawcy, o których mowa w §</w:t>
      </w:r>
      <w:r w:rsidR="00D76CD4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5 Umowy lub konieczności dokonan</w:t>
      </w:r>
      <w:r w:rsidR="008457DA" w:rsidRPr="00031208">
        <w:rPr>
          <w:rFonts w:asciiTheme="majorHAnsi" w:hAnsiTheme="majorHAnsi" w:cs="Tahoma"/>
        </w:rPr>
        <w:t xml:space="preserve">ia bezpośrednich zapłat na sumę </w:t>
      </w:r>
      <w:r w:rsidRPr="00031208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031208" w:rsidRDefault="00612469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przypadku gdy Wykonawca realizuje przedmiot umowy przy pomocy niezg</w:t>
      </w:r>
      <w:r w:rsidR="00743CDF" w:rsidRPr="00031208">
        <w:rPr>
          <w:rFonts w:asciiTheme="majorHAnsi" w:hAnsiTheme="majorHAnsi" w:cs="Tahoma"/>
        </w:rPr>
        <w:t>łoszonych Zamawiają</w:t>
      </w:r>
      <w:r w:rsidR="008457DA" w:rsidRPr="00031208">
        <w:rPr>
          <w:rFonts w:asciiTheme="majorHAnsi" w:hAnsiTheme="majorHAnsi" w:cs="Tahoma"/>
        </w:rPr>
        <w:t xml:space="preserve">cemu </w:t>
      </w:r>
      <w:r w:rsidRPr="00031208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031208" w:rsidRDefault="00612469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przypadku gdy podwykonawca lub dalszy podwykonawca zaakceptowa</w:t>
      </w:r>
      <w:r w:rsidR="008457DA" w:rsidRPr="00031208">
        <w:rPr>
          <w:rFonts w:asciiTheme="majorHAnsi" w:hAnsiTheme="majorHAnsi" w:cs="Tahoma"/>
        </w:rPr>
        <w:t xml:space="preserve">ni przez Zamawiającego wykonują </w:t>
      </w:r>
      <w:r w:rsidRPr="00031208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2EA55F38" w:rsidR="00576307" w:rsidRPr="00031208" w:rsidRDefault="00612469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 przypadku </w:t>
      </w:r>
      <w:r w:rsidR="006378C1" w:rsidRPr="00031208">
        <w:rPr>
          <w:rFonts w:asciiTheme="majorHAnsi" w:hAnsiTheme="majorHAnsi" w:cs="Tahoma"/>
        </w:rPr>
        <w:t>dwukrotnego</w:t>
      </w:r>
      <w:r w:rsidRPr="00031208">
        <w:rPr>
          <w:rFonts w:asciiTheme="majorHAnsi" w:hAnsiTheme="majorHAnsi" w:cs="Tahoma"/>
        </w:rPr>
        <w:t xml:space="preserve"> naliczenia kary</w:t>
      </w:r>
      <w:r w:rsidR="00D76CD4" w:rsidRPr="00031208">
        <w:rPr>
          <w:rFonts w:asciiTheme="majorHAnsi" w:hAnsiTheme="majorHAnsi" w:cs="Tahoma"/>
        </w:rPr>
        <w:t>,</w:t>
      </w:r>
      <w:r w:rsidRPr="00031208">
        <w:rPr>
          <w:rFonts w:asciiTheme="majorHAnsi" w:hAnsiTheme="majorHAnsi" w:cs="Tahoma"/>
        </w:rPr>
        <w:t xml:space="preserve"> o której mowa w § 1</w:t>
      </w:r>
      <w:r w:rsidR="005E5DC9" w:rsidRPr="00031208">
        <w:rPr>
          <w:rFonts w:asciiTheme="majorHAnsi" w:hAnsiTheme="majorHAnsi" w:cs="Tahoma"/>
        </w:rPr>
        <w:t>3</w:t>
      </w:r>
      <w:r w:rsidRPr="00031208">
        <w:rPr>
          <w:rFonts w:asciiTheme="majorHAnsi" w:hAnsiTheme="majorHAnsi" w:cs="Tahoma"/>
        </w:rPr>
        <w:t xml:space="preserve"> ust. </w:t>
      </w:r>
      <w:r w:rsidR="003376C8" w:rsidRPr="00031208">
        <w:rPr>
          <w:rFonts w:asciiTheme="majorHAnsi" w:hAnsiTheme="majorHAnsi" w:cs="Tahoma"/>
        </w:rPr>
        <w:t>1</w:t>
      </w:r>
      <w:r w:rsidR="00D76CD4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pkt</w:t>
      </w:r>
      <w:r w:rsidR="00D76CD4" w:rsidRPr="00031208">
        <w:rPr>
          <w:rFonts w:asciiTheme="majorHAnsi" w:hAnsiTheme="majorHAnsi" w:cs="Tahoma"/>
        </w:rPr>
        <w:t xml:space="preserve"> </w:t>
      </w:r>
      <w:r w:rsidR="003376C8" w:rsidRPr="00031208">
        <w:rPr>
          <w:rFonts w:asciiTheme="majorHAnsi" w:hAnsiTheme="majorHAnsi" w:cs="Tahoma"/>
        </w:rPr>
        <w:t>7</w:t>
      </w:r>
      <w:r w:rsidRPr="00031208">
        <w:rPr>
          <w:rFonts w:asciiTheme="majorHAnsi" w:hAnsiTheme="majorHAnsi" w:cs="Tahoma"/>
        </w:rPr>
        <w:t xml:space="preserve"> Umowy</w:t>
      </w:r>
    </w:p>
    <w:p w14:paraId="71B04EE8" w14:textId="26B02965" w:rsidR="00612469" w:rsidRPr="00031208" w:rsidRDefault="00576307" w:rsidP="00DD6BE8">
      <w:pPr>
        <w:pStyle w:val="Akapitzlist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w przypadku </w:t>
      </w:r>
      <w:bookmarkStart w:id="15" w:name="_Hlk60306509"/>
      <w:r w:rsidRPr="00031208">
        <w:rPr>
          <w:rFonts w:asciiTheme="majorHAnsi" w:hAnsiTheme="majorHAnsi" w:cs="Tahoma"/>
        </w:rPr>
        <w:t xml:space="preserve">zmiany osób wyznaczonych do wykonania przedmiotu umowy z </w:t>
      </w:r>
      <w:r w:rsidRPr="00031208">
        <w:rPr>
          <w:rFonts w:asciiTheme="majorHAnsi" w:eastAsia="Calibri" w:hAnsiTheme="majorHAnsi" w:cs="Times New Roman"/>
          <w:lang w:eastAsia="pl-PL"/>
        </w:rPr>
        <w:t xml:space="preserve">naruszeniem postanowień § 6 ust. 6 i </w:t>
      </w:r>
      <w:r w:rsidR="00EC7E51" w:rsidRPr="00031208">
        <w:rPr>
          <w:rFonts w:asciiTheme="majorHAnsi" w:eastAsia="Calibri" w:hAnsiTheme="majorHAnsi" w:cs="Times New Roman"/>
          <w:lang w:eastAsia="pl-PL"/>
        </w:rPr>
        <w:t>7</w:t>
      </w:r>
      <w:r w:rsidRPr="00031208">
        <w:rPr>
          <w:rFonts w:asciiTheme="majorHAnsi" w:eastAsia="Calibri" w:hAnsiTheme="majorHAnsi" w:cs="Times New Roman"/>
          <w:lang w:eastAsia="pl-PL"/>
        </w:rPr>
        <w:t xml:space="preserve"> Umowy</w:t>
      </w:r>
      <w:bookmarkEnd w:id="15"/>
      <w:r w:rsidRPr="00031208">
        <w:rPr>
          <w:rFonts w:asciiTheme="majorHAnsi" w:hAnsiTheme="majorHAnsi" w:cs="Tahoma"/>
        </w:rPr>
        <w:t>.</w:t>
      </w:r>
      <w:r w:rsidR="00D76CD4" w:rsidRPr="00031208">
        <w:rPr>
          <w:rFonts w:asciiTheme="majorHAnsi" w:hAnsiTheme="majorHAnsi" w:cs="Tahoma"/>
        </w:rPr>
        <w:t xml:space="preserve"> </w:t>
      </w:r>
    </w:p>
    <w:p w14:paraId="2F7CC7A7" w14:textId="2675C4D9" w:rsidR="00E35605" w:rsidRPr="00031208" w:rsidRDefault="00E35605" w:rsidP="00DD6BE8">
      <w:pPr>
        <w:pStyle w:val="Akapitzlist"/>
        <w:numPr>
          <w:ilvl w:val="0"/>
          <w:numId w:val="2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dofinansowanie.</w:t>
      </w:r>
    </w:p>
    <w:p w14:paraId="2F89B055" w14:textId="6B3E1B2F" w:rsidR="00612469" w:rsidRPr="00031208" w:rsidRDefault="00612469" w:rsidP="00DD6BE8">
      <w:pPr>
        <w:pStyle w:val="Akapitzlist"/>
        <w:numPr>
          <w:ilvl w:val="0"/>
          <w:numId w:val="2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031208">
        <w:rPr>
          <w:rFonts w:asciiTheme="majorHAnsi" w:hAnsiTheme="majorHAnsi" w:cs="Tahoma"/>
        </w:rPr>
        <w:t xml:space="preserve">terminie do </w:t>
      </w:r>
      <w:r w:rsidR="000B6FBD" w:rsidRPr="00031208">
        <w:rPr>
          <w:rFonts w:asciiTheme="majorHAnsi" w:hAnsiTheme="majorHAnsi" w:cs="Tahoma"/>
        </w:rPr>
        <w:t>60</w:t>
      </w:r>
      <w:r w:rsidR="008457DA" w:rsidRPr="00031208">
        <w:rPr>
          <w:rFonts w:asciiTheme="majorHAnsi" w:hAnsiTheme="majorHAnsi" w:cs="Tahoma"/>
        </w:rPr>
        <w:t xml:space="preserve"> dni od powzięcia </w:t>
      </w:r>
      <w:r w:rsidRPr="00031208">
        <w:rPr>
          <w:rFonts w:asciiTheme="majorHAnsi" w:hAnsiTheme="majorHAnsi" w:cs="Tahoma"/>
        </w:rPr>
        <w:t>wiadomości o przesłance wskazanej w ust. 2.</w:t>
      </w:r>
    </w:p>
    <w:p w14:paraId="503E7C01" w14:textId="48A5BE41" w:rsidR="00612469" w:rsidRPr="00031208" w:rsidRDefault="00612469" w:rsidP="00DD6BE8">
      <w:pPr>
        <w:pStyle w:val="Akapitzlist"/>
        <w:numPr>
          <w:ilvl w:val="0"/>
          <w:numId w:val="2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razie odstąpienia od umowy, Strony dokonają inwentaryzacji wykonanych robó</w:t>
      </w:r>
      <w:r w:rsidR="008457DA" w:rsidRPr="00031208">
        <w:rPr>
          <w:rFonts w:asciiTheme="majorHAnsi" w:hAnsiTheme="majorHAnsi" w:cs="Tahoma"/>
        </w:rPr>
        <w:t xml:space="preserve">t, w terminie 30 dni, licząc od </w:t>
      </w:r>
      <w:r w:rsidRPr="00031208">
        <w:rPr>
          <w:rFonts w:asciiTheme="majorHAnsi" w:hAnsiTheme="majorHAnsi" w:cs="Tahoma"/>
        </w:rPr>
        <w:t>dnia odstąpienia od umowy, z czynności tej zostanie sporządzony protokół.</w:t>
      </w:r>
    </w:p>
    <w:p w14:paraId="4011E7B6" w14:textId="77777777" w:rsidR="009E6159" w:rsidRPr="00031208" w:rsidRDefault="00612469" w:rsidP="009E6159">
      <w:pPr>
        <w:pStyle w:val="Akapitzlist"/>
        <w:numPr>
          <w:ilvl w:val="0"/>
          <w:numId w:val="26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ma prawo do wynagrodzenia za roboty należycie wykonane i odebran</w:t>
      </w:r>
      <w:r w:rsidR="008457DA" w:rsidRPr="00031208">
        <w:rPr>
          <w:rFonts w:asciiTheme="majorHAnsi" w:hAnsiTheme="majorHAnsi" w:cs="Tahoma"/>
        </w:rPr>
        <w:t xml:space="preserve">e do dnia odstąpienia od Umowy, </w:t>
      </w:r>
      <w:r w:rsidRPr="00031208">
        <w:rPr>
          <w:rFonts w:asciiTheme="majorHAnsi" w:hAnsiTheme="majorHAnsi" w:cs="Tahoma"/>
        </w:rPr>
        <w:t>których zakres zostanie określony w protokole, o którym mowa w ust. 5.</w:t>
      </w:r>
    </w:p>
    <w:p w14:paraId="025504FB" w14:textId="09F313F4" w:rsidR="00612469" w:rsidRPr="00031208" w:rsidRDefault="00612469" w:rsidP="009E6159">
      <w:pPr>
        <w:pStyle w:val="Akapitzlist"/>
        <w:numPr>
          <w:ilvl w:val="0"/>
          <w:numId w:val="26"/>
        </w:numPr>
        <w:jc w:val="both"/>
        <w:rPr>
          <w:ins w:id="16" w:author="Gość" w:date="2021-07-02T11:26:00Z"/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031208">
        <w:rPr>
          <w:rFonts w:asciiTheme="majorHAnsi" w:hAnsiTheme="majorHAnsi" w:cs="Tahoma"/>
        </w:rPr>
        <w:t xml:space="preserve">y nie leży w interesie </w:t>
      </w:r>
      <w:r w:rsidRPr="00031208">
        <w:rPr>
          <w:rFonts w:asciiTheme="majorHAnsi" w:hAnsiTheme="majorHAnsi" w:cs="Tahoma"/>
        </w:rPr>
        <w:t>publicznym, czego nie można było przewidzieć w chwili zawarcia umowy, lu</w:t>
      </w:r>
      <w:r w:rsidR="008457DA" w:rsidRPr="00031208">
        <w:rPr>
          <w:rFonts w:asciiTheme="majorHAnsi" w:hAnsiTheme="majorHAnsi" w:cs="Tahoma"/>
        </w:rPr>
        <w:t xml:space="preserve">b dalsze wykonywanie umowy może </w:t>
      </w:r>
      <w:r w:rsidRPr="00031208">
        <w:rPr>
          <w:rFonts w:asciiTheme="majorHAnsi" w:hAnsiTheme="majorHAnsi" w:cs="Tahoma"/>
        </w:rPr>
        <w:t>zagrozić istotnemu interesowi bezpieczeństwa państwa lub bezpieczeństw</w:t>
      </w:r>
      <w:r w:rsidR="008457DA" w:rsidRPr="00031208">
        <w:rPr>
          <w:rFonts w:asciiTheme="majorHAnsi" w:hAnsiTheme="majorHAnsi" w:cs="Tahoma"/>
        </w:rPr>
        <w:t xml:space="preserve">u publicznemu, zamawiający może </w:t>
      </w:r>
      <w:r w:rsidRPr="00031208">
        <w:rPr>
          <w:rFonts w:asciiTheme="majorHAnsi" w:hAnsiTheme="majorHAnsi" w:cs="Tahoma"/>
        </w:rPr>
        <w:t>odstąpić od umowy w terminie 30 dni od dnia powzięcia wiadomości o tych ok</w:t>
      </w:r>
      <w:r w:rsidR="008457DA" w:rsidRPr="00031208">
        <w:rPr>
          <w:rFonts w:asciiTheme="majorHAnsi" w:hAnsiTheme="majorHAnsi" w:cs="Tahoma"/>
        </w:rPr>
        <w:t xml:space="preserve">olicznościach. W tym przypadku, </w:t>
      </w:r>
      <w:r w:rsidRPr="00031208">
        <w:rPr>
          <w:rFonts w:asciiTheme="majorHAnsi" w:hAnsiTheme="majorHAnsi" w:cs="Tahoma"/>
        </w:rPr>
        <w:t>Wykonawca może żądać wyłącznie wynagrodzenia na zasadach określonych w ust. 6.</w:t>
      </w:r>
    </w:p>
    <w:p w14:paraId="4F517353" w14:textId="77777777" w:rsidR="00BC27B8" w:rsidRPr="00031208" w:rsidRDefault="00BC27B8" w:rsidP="002319EE">
      <w:pPr>
        <w:pStyle w:val="Akapitzlist"/>
        <w:jc w:val="both"/>
        <w:rPr>
          <w:rFonts w:asciiTheme="majorHAnsi" w:hAnsiTheme="majorHAnsi" w:cs="Tahoma"/>
        </w:rPr>
      </w:pPr>
    </w:p>
    <w:p w14:paraId="78A7862C" w14:textId="77777777" w:rsidR="00150F17" w:rsidRPr="00031208" w:rsidRDefault="00150F17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2ACD034" w14:textId="7DCB3B1B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ZMIANY UMOWY</w:t>
      </w:r>
    </w:p>
    <w:p w14:paraId="0ABC0528" w14:textId="555D3723" w:rsidR="00612469" w:rsidRPr="00031208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§ 1</w:t>
      </w:r>
      <w:r w:rsidR="0022164D" w:rsidRPr="00031208">
        <w:rPr>
          <w:rFonts w:asciiTheme="majorHAnsi" w:hAnsiTheme="majorHAnsi" w:cs="Tahoma"/>
        </w:rPr>
        <w:t>9</w:t>
      </w:r>
    </w:p>
    <w:p w14:paraId="6A1E84BA" w14:textId="5FA5A40F" w:rsidR="00612469" w:rsidRPr="00031208" w:rsidRDefault="00612469" w:rsidP="00DD6BE8">
      <w:pPr>
        <w:pStyle w:val="Akapitzlist"/>
        <w:numPr>
          <w:ilvl w:val="0"/>
          <w:numId w:val="28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Zamawiający przewiduje możliwość dokonania zmian postanowień zawartej Umowy w stosunku do treści oferty, na</w:t>
      </w:r>
      <w:r w:rsidR="008457DA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 xml:space="preserve">podstawie, której dokonano wyboru Wykonawcy, w </w:t>
      </w:r>
      <w:r w:rsidRPr="00031208">
        <w:rPr>
          <w:rFonts w:asciiTheme="majorHAnsi" w:hAnsiTheme="majorHAnsi" w:cs="Tahoma"/>
        </w:rPr>
        <w:lastRenderedPageBreak/>
        <w:t>przypadku wystąpienia, co najmniej jednej z okoliczności</w:t>
      </w:r>
      <w:r w:rsidR="008457DA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wymienionych poniżej z uwzględnieniem podawanych warunków ich wprowadzenia:</w:t>
      </w:r>
    </w:p>
    <w:p w14:paraId="2FD6D26D" w14:textId="36BE1CA6" w:rsidR="00612469" w:rsidRPr="00031208" w:rsidRDefault="00612469" w:rsidP="00DD6BE8">
      <w:pPr>
        <w:pStyle w:val="Akapitzlist"/>
        <w:numPr>
          <w:ilvl w:val="0"/>
          <w:numId w:val="29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Zmiana wynagrodzeni</w:t>
      </w:r>
      <w:r w:rsidR="006378C1" w:rsidRPr="00031208">
        <w:rPr>
          <w:rFonts w:asciiTheme="majorHAnsi" w:hAnsiTheme="majorHAnsi" w:cs="Tahoma"/>
        </w:rPr>
        <w:t>a</w:t>
      </w:r>
      <w:r w:rsidRPr="00031208">
        <w:rPr>
          <w:rFonts w:asciiTheme="majorHAnsi" w:hAnsiTheme="majorHAnsi" w:cs="Tahoma"/>
        </w:rPr>
        <w:t>, spowodowana:</w:t>
      </w:r>
    </w:p>
    <w:p w14:paraId="5F5366EE" w14:textId="7F3ACB94" w:rsidR="00612469" w:rsidRPr="00031208" w:rsidRDefault="0060282B" w:rsidP="00DD6BE8">
      <w:pPr>
        <w:pStyle w:val="Akapitzlist"/>
        <w:numPr>
          <w:ilvl w:val="0"/>
          <w:numId w:val="30"/>
        </w:numPr>
        <w:ind w:left="1418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</w:t>
      </w:r>
      <w:r w:rsidR="00612469" w:rsidRPr="00031208">
        <w:rPr>
          <w:rFonts w:asciiTheme="majorHAnsi" w:hAnsiTheme="majorHAnsi" w:cs="Tahoma"/>
        </w:rPr>
        <w:t>zrostem albo zmniejszeniem stawki VAT. Jeśli zmiana stawki VAT będzi</w:t>
      </w:r>
      <w:r w:rsidR="008457DA" w:rsidRPr="00031208">
        <w:rPr>
          <w:rFonts w:asciiTheme="majorHAnsi" w:hAnsiTheme="majorHAnsi" w:cs="Tahoma"/>
        </w:rPr>
        <w:t xml:space="preserve">e powodować zwiększenie kosztów </w:t>
      </w:r>
      <w:r w:rsidR="00612469" w:rsidRPr="00031208">
        <w:rPr>
          <w:rFonts w:asciiTheme="majorHAnsi" w:hAnsiTheme="majorHAnsi" w:cs="Tahoma"/>
        </w:rPr>
        <w:t>wykonania robót po stronie Wykonawcy, Zamawiający dopuszcza możl</w:t>
      </w:r>
      <w:r w:rsidR="008457DA" w:rsidRPr="00031208">
        <w:rPr>
          <w:rFonts w:asciiTheme="majorHAnsi" w:hAnsiTheme="majorHAnsi" w:cs="Tahoma"/>
        </w:rPr>
        <w:t xml:space="preserve">iwość zwiększenia wynagrodzenia </w:t>
      </w:r>
      <w:r w:rsidR="00612469" w:rsidRPr="00031208">
        <w:rPr>
          <w:rFonts w:asciiTheme="majorHAnsi" w:hAnsiTheme="majorHAnsi" w:cs="Tahoma"/>
        </w:rPr>
        <w:t>Wykonawcy o kwotę równą różnicy w kwocie podatku VAT zapłaconeg</w:t>
      </w:r>
      <w:r w:rsidR="008457DA" w:rsidRPr="00031208">
        <w:rPr>
          <w:rFonts w:asciiTheme="majorHAnsi" w:hAnsiTheme="majorHAnsi" w:cs="Tahoma"/>
        </w:rPr>
        <w:t xml:space="preserve">o przez Wykonawcę. Jeśli zmiana </w:t>
      </w:r>
      <w:r w:rsidR="00612469" w:rsidRPr="00031208">
        <w:rPr>
          <w:rFonts w:asciiTheme="majorHAnsi" w:hAnsiTheme="majorHAnsi" w:cs="Tahoma"/>
        </w:rPr>
        <w:t>stawki VAT będzie powodować zmniejszenie kosztów wykonania robót po</w:t>
      </w:r>
      <w:r w:rsidR="008457DA" w:rsidRPr="00031208">
        <w:rPr>
          <w:rFonts w:asciiTheme="majorHAnsi" w:hAnsiTheme="majorHAnsi" w:cs="Tahoma"/>
        </w:rPr>
        <w:t xml:space="preserve"> stronie Wykonawcy, Zamawiający </w:t>
      </w:r>
      <w:r w:rsidR="00612469" w:rsidRPr="00031208">
        <w:rPr>
          <w:rFonts w:asciiTheme="majorHAnsi" w:hAnsiTheme="majorHAnsi" w:cs="Tahoma"/>
        </w:rPr>
        <w:t>dopuszcza możliwość zmniejszenia wynagrodzenia o kwotę stano</w:t>
      </w:r>
      <w:r w:rsidR="008457DA" w:rsidRPr="00031208">
        <w:rPr>
          <w:rFonts w:asciiTheme="majorHAnsi" w:hAnsiTheme="majorHAnsi" w:cs="Tahoma"/>
        </w:rPr>
        <w:t xml:space="preserve">wiącą różnicę kwoty podatku VAT </w:t>
      </w:r>
      <w:r w:rsidR="00612469" w:rsidRPr="00031208">
        <w:rPr>
          <w:rFonts w:asciiTheme="majorHAnsi" w:hAnsiTheme="majorHAnsi" w:cs="Tahoma"/>
        </w:rPr>
        <w:t>zapłaconego przez Wykonawcę;</w:t>
      </w:r>
    </w:p>
    <w:p w14:paraId="67FD5034" w14:textId="5EDDA726" w:rsidR="00A450A5" w:rsidRPr="00031208" w:rsidRDefault="000D2FA5" w:rsidP="00A450A5">
      <w:pPr>
        <w:pStyle w:val="Akapitzlist"/>
        <w:shd w:val="clear" w:color="auto" w:fill="FFFFFF" w:themeFill="background1"/>
        <w:ind w:left="1418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b) </w:t>
      </w:r>
      <w:r w:rsidR="0060282B" w:rsidRPr="00031208">
        <w:rPr>
          <w:rFonts w:asciiTheme="majorHAnsi" w:hAnsiTheme="majorHAnsi" w:cs="Tahoma"/>
        </w:rPr>
        <w:t>r</w:t>
      </w:r>
      <w:r w:rsidR="00612469" w:rsidRPr="00031208">
        <w:rPr>
          <w:rFonts w:asciiTheme="majorHAnsi" w:hAnsiTheme="majorHAnsi" w:cs="Tahoma"/>
        </w:rPr>
        <w:t>ezygnacją przez Zamawiającego z realizacji części przedmiotu Um</w:t>
      </w:r>
      <w:r w:rsidR="008457DA" w:rsidRPr="00031208">
        <w:rPr>
          <w:rFonts w:asciiTheme="majorHAnsi" w:hAnsiTheme="majorHAnsi" w:cs="Tahoma"/>
        </w:rPr>
        <w:t xml:space="preserve">owy - część zamówienia z której </w:t>
      </w:r>
      <w:r w:rsidR="00612469" w:rsidRPr="00031208">
        <w:rPr>
          <w:rFonts w:asciiTheme="majorHAnsi" w:hAnsiTheme="majorHAnsi" w:cs="Tahoma"/>
        </w:rPr>
        <w:t>Zamawiający może zrezygnować nie może przekroczyć 5 % wartości umowy</w:t>
      </w:r>
      <w:r w:rsidR="005D7FF5" w:rsidRPr="00031208">
        <w:rPr>
          <w:rFonts w:asciiTheme="majorHAnsi" w:hAnsiTheme="majorHAnsi" w:cs="Tahoma"/>
        </w:rPr>
        <w:t xml:space="preserve"> określonej w §4 ust. 1 </w:t>
      </w:r>
      <w:r w:rsidR="00612469" w:rsidRPr="00031208">
        <w:rPr>
          <w:rFonts w:asciiTheme="majorHAnsi" w:hAnsiTheme="majorHAnsi" w:cs="Tahoma"/>
        </w:rPr>
        <w:t>;</w:t>
      </w:r>
    </w:p>
    <w:p w14:paraId="125CB8B5" w14:textId="476D4AFA" w:rsidR="00612469" w:rsidRPr="00031208" w:rsidRDefault="00A450A5" w:rsidP="00A450A5">
      <w:pPr>
        <w:pStyle w:val="Akapitzlist"/>
        <w:shd w:val="clear" w:color="auto" w:fill="FFFFFF" w:themeFill="background1"/>
        <w:ind w:left="1418" w:hanging="284"/>
        <w:jc w:val="both"/>
        <w:rPr>
          <w:rFonts w:asciiTheme="majorHAnsi" w:hAnsiTheme="majorHAnsi" w:cs="Tahoma"/>
          <w:highlight w:val="yellow"/>
        </w:rPr>
      </w:pPr>
      <w:r w:rsidRPr="00031208">
        <w:rPr>
          <w:rFonts w:asciiTheme="majorHAnsi" w:hAnsiTheme="majorHAnsi" w:cs="Tahoma"/>
        </w:rPr>
        <w:t xml:space="preserve">c) </w:t>
      </w:r>
      <w:r w:rsidR="0060282B" w:rsidRPr="00031208">
        <w:rPr>
          <w:rFonts w:asciiTheme="majorHAnsi" w:hAnsiTheme="majorHAnsi" w:cs="Tahoma"/>
        </w:rPr>
        <w:t>w</w:t>
      </w:r>
      <w:r w:rsidR="00612469" w:rsidRPr="00031208">
        <w:rPr>
          <w:rFonts w:asciiTheme="majorHAnsi" w:hAnsiTheme="majorHAnsi" w:cs="Tahoma"/>
        </w:rPr>
        <w:t>ykonaniem robót zamiennych, o których mowa w § 1 pkt. 5 Umowy.</w:t>
      </w:r>
    </w:p>
    <w:p w14:paraId="0A26B6FF" w14:textId="2E0696DB" w:rsidR="00612469" w:rsidRPr="00031208" w:rsidRDefault="00612469" w:rsidP="00AF331B">
      <w:pPr>
        <w:ind w:left="709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Zmiany o których mowa w pkt. 1 lit. c oraz pkt. 7 nie mogą po</w:t>
      </w:r>
      <w:r w:rsidR="005058E7" w:rsidRPr="00031208">
        <w:rPr>
          <w:rFonts w:asciiTheme="majorHAnsi" w:hAnsiTheme="majorHAnsi" w:cs="Tahoma"/>
        </w:rPr>
        <w:t xml:space="preserve">wodować zwiększenia całkowitego </w:t>
      </w:r>
      <w:r w:rsidRPr="00031208">
        <w:rPr>
          <w:rFonts w:asciiTheme="majorHAnsi" w:hAnsiTheme="majorHAnsi" w:cs="Tahoma"/>
        </w:rPr>
        <w:t>wynagrodzenia Wykonawcy większego niż 15 %</w:t>
      </w:r>
      <w:r w:rsidR="00A450A5" w:rsidRPr="00031208">
        <w:rPr>
          <w:rFonts w:asciiTheme="majorHAnsi" w:hAnsiTheme="majorHAnsi" w:cs="Tahoma"/>
        </w:rPr>
        <w:t xml:space="preserve"> </w:t>
      </w:r>
      <w:r w:rsidR="005D7FF5" w:rsidRPr="00031208">
        <w:rPr>
          <w:rFonts w:asciiTheme="majorHAnsi" w:hAnsiTheme="majorHAnsi" w:cs="Tahoma"/>
        </w:rPr>
        <w:t>wynagrodzenia określonego w §4 ust. 1.</w:t>
      </w:r>
    </w:p>
    <w:p w14:paraId="7752F200" w14:textId="0913C6F3" w:rsidR="0022164D" w:rsidRPr="00201C13" w:rsidRDefault="00031208" w:rsidP="00AF331B">
      <w:pPr>
        <w:pStyle w:val="Akapitzlist"/>
        <w:numPr>
          <w:ilvl w:val="0"/>
          <w:numId w:val="29"/>
        </w:numPr>
        <w:ind w:left="1134" w:hanging="425"/>
        <w:jc w:val="both"/>
        <w:rPr>
          <w:rFonts w:asciiTheme="majorHAnsi" w:hAnsiTheme="majorHAnsi" w:cs="Tahoma"/>
        </w:rPr>
      </w:pPr>
      <w:r w:rsidRPr="00201C13">
        <w:rPr>
          <w:rFonts w:asciiTheme="majorHAnsi" w:hAnsiTheme="majorHAnsi"/>
          <w:color w:val="000000"/>
        </w:rPr>
        <w:t xml:space="preserve"> Zmiana </w:t>
      </w:r>
      <w:r w:rsidR="0022164D" w:rsidRPr="00201C13">
        <w:rPr>
          <w:rFonts w:asciiTheme="majorHAnsi" w:hAnsiTheme="majorHAnsi"/>
          <w:color w:val="000000"/>
        </w:rPr>
        <w:t xml:space="preserve">materiałów, parametrów technicznych,  technologii wykonania robót, sposobu i zakresu wykonania przedmiotu Umowy w następujących sytuacjach: </w:t>
      </w:r>
    </w:p>
    <w:p w14:paraId="441AEE40" w14:textId="77777777" w:rsidR="0022164D" w:rsidRPr="00201C13" w:rsidRDefault="0022164D" w:rsidP="0022164D">
      <w:pPr>
        <w:pStyle w:val="Akapitzlist"/>
        <w:numPr>
          <w:ilvl w:val="2"/>
          <w:numId w:val="7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ajorHAnsi" w:hAnsiTheme="majorHAnsi"/>
          <w:color w:val="000000"/>
        </w:rPr>
      </w:pPr>
      <w:r w:rsidRPr="00201C13">
        <w:rPr>
          <w:rFonts w:asciiTheme="majorHAnsi" w:hAnsiTheme="majorHAnsi"/>
          <w:color w:val="000000"/>
        </w:rPr>
        <w:t>jeżeli będzie to konieczne dla realizacji przedmiotu umowy z Projektem, ST lub zasadami wiedzy technicznej, przyspieszy ukończenie, zmniejszy Zamawiającemu koszty przy realizacji lub jeżeli będzie to korzystne dla Zamawiającego ze względu na trwałość wykonania lub zmniejszenia kosztów eksploatacji,</w:t>
      </w:r>
    </w:p>
    <w:p w14:paraId="5832D7A7" w14:textId="77777777" w:rsidR="0022164D" w:rsidRPr="00201C13" w:rsidRDefault="0022164D" w:rsidP="0022164D">
      <w:pPr>
        <w:pStyle w:val="Akapitzlist"/>
        <w:numPr>
          <w:ilvl w:val="2"/>
          <w:numId w:val="7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ajorHAnsi" w:hAnsiTheme="majorHAnsi"/>
          <w:color w:val="000000"/>
        </w:rPr>
      </w:pPr>
      <w:r w:rsidRPr="00201C13">
        <w:rPr>
          <w:rFonts w:asciiTheme="majorHAnsi" w:hAnsiTheme="majorHAnsi"/>
          <w:color w:val="000000"/>
        </w:rPr>
        <w:t>konieczności zrealizowania jakiejkolwiek części robót, objętej przedmiotem Umowy, przy zastosowaniu odmiennych rozwiązań technicznych lub technologicznych, niż wskazane               w dokumentacji projektowej a wynikających ze stwierdzonych wad tej dokumentacji lub zmiany stanu prawnego w oparciu o który ją przygotowano, gdyby zastosowanie przewidzianych rozwiązań groziło niewykonaniem lub nienależytym wykonaniem przedmiotu Umowy,</w:t>
      </w:r>
    </w:p>
    <w:p w14:paraId="318809AB" w14:textId="77777777" w:rsidR="0022164D" w:rsidRPr="00201C13" w:rsidRDefault="0022164D" w:rsidP="0022164D">
      <w:pPr>
        <w:pStyle w:val="Akapitzlist"/>
        <w:numPr>
          <w:ilvl w:val="2"/>
          <w:numId w:val="76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Theme="majorHAnsi" w:hAnsiTheme="majorHAnsi"/>
          <w:color w:val="000000"/>
        </w:rPr>
      </w:pPr>
      <w:r w:rsidRPr="00201C13">
        <w:rPr>
          <w:rFonts w:asciiTheme="majorHAnsi" w:hAnsiTheme="majorHAnsi"/>
          <w:color w:val="000000"/>
        </w:rPr>
        <w:t>konieczności realizacji robót wynikających z wprowadzenia w dokumentacji projektowej zmian uznanych za nieistotne odstępstwo od projektu budowlanego, wynikających z art. 36a ust. 1 ustawy Prawo budowlane,</w:t>
      </w:r>
    </w:p>
    <w:p w14:paraId="5DCFEB76" w14:textId="77777777" w:rsidR="0022164D" w:rsidRPr="00201C13" w:rsidRDefault="0022164D" w:rsidP="0022164D">
      <w:pPr>
        <w:pStyle w:val="Akapitzlist"/>
        <w:numPr>
          <w:ilvl w:val="2"/>
          <w:numId w:val="76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Theme="majorHAnsi" w:hAnsiTheme="majorHAnsi"/>
          <w:color w:val="000000"/>
        </w:rPr>
      </w:pPr>
      <w:r w:rsidRPr="00201C13">
        <w:rPr>
          <w:rFonts w:asciiTheme="majorHAnsi" w:hAnsiTheme="majorHAnsi"/>
          <w:color w:val="000000"/>
        </w:rPr>
        <w:t>konieczności zrealizowania przedmiotu Umowy przy zastosowaniu innych rozwiązań technicznych lub materiałowych ze względu na zmiany obowiązującego prawa,</w:t>
      </w:r>
    </w:p>
    <w:p w14:paraId="7CCEA9AC" w14:textId="5FCB75CB" w:rsidR="0022164D" w:rsidRPr="00201C13" w:rsidRDefault="0022164D" w:rsidP="0022164D">
      <w:pPr>
        <w:pStyle w:val="Akapitzlist"/>
        <w:numPr>
          <w:ilvl w:val="2"/>
          <w:numId w:val="76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Theme="majorHAnsi" w:hAnsiTheme="majorHAnsi"/>
          <w:color w:val="000000"/>
        </w:rPr>
      </w:pPr>
      <w:r w:rsidRPr="00201C13">
        <w:rPr>
          <w:rFonts w:asciiTheme="majorHAnsi" w:hAnsiTheme="majorHAnsi"/>
          <w:color w:val="000000"/>
        </w:rPr>
        <w:t xml:space="preserve">wystąpienia siły wyższej, w rozumieniu  uniemożliwiającej wykonanie przedmiotu Umowy zgodnie z jej postanowieniami. </w:t>
      </w:r>
    </w:p>
    <w:p w14:paraId="6D65D96C" w14:textId="77777777" w:rsidR="0022164D" w:rsidRPr="00031208" w:rsidRDefault="0022164D" w:rsidP="00031208">
      <w:pPr>
        <w:pStyle w:val="Akapitzlist"/>
        <w:ind w:left="1134"/>
        <w:jc w:val="both"/>
        <w:rPr>
          <w:rFonts w:asciiTheme="majorHAnsi" w:hAnsiTheme="majorHAnsi" w:cs="Tahoma"/>
        </w:rPr>
      </w:pPr>
    </w:p>
    <w:p w14:paraId="0A4713CE" w14:textId="2E25D82A" w:rsidR="00612469" w:rsidRPr="00031208" w:rsidRDefault="00612469" w:rsidP="00DD6BE8">
      <w:pPr>
        <w:pStyle w:val="Akapitzlist"/>
        <w:numPr>
          <w:ilvl w:val="0"/>
          <w:numId w:val="29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Kolizja z planowanymi lub równolegle prowadzonymi przez inne podmioty inwestycjam</w:t>
      </w:r>
      <w:r w:rsidR="008457DA" w:rsidRPr="00031208">
        <w:rPr>
          <w:rFonts w:asciiTheme="majorHAnsi" w:hAnsiTheme="majorHAnsi" w:cs="Tahoma"/>
        </w:rPr>
        <w:t xml:space="preserve">i - w takim przypadku </w:t>
      </w:r>
      <w:r w:rsidRPr="00031208">
        <w:rPr>
          <w:rFonts w:asciiTheme="majorHAnsi" w:hAnsiTheme="majorHAnsi" w:cs="Tahoma"/>
        </w:rPr>
        <w:t>zmiany w Umowie zostaną ograniczone do zmian koniecznych powodujących uniknięcie kolizji.</w:t>
      </w:r>
    </w:p>
    <w:p w14:paraId="63CF7E08" w14:textId="7BA5C64B" w:rsidR="00612469" w:rsidRPr="00031208" w:rsidRDefault="00612469" w:rsidP="00DD6BE8">
      <w:pPr>
        <w:pStyle w:val="Akapitzlist"/>
        <w:numPr>
          <w:ilvl w:val="0"/>
          <w:numId w:val="29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Zmiana albo rezygnacja z podwykonawcy, którym jest podmiot, na które</w:t>
      </w:r>
      <w:r w:rsidR="008457DA" w:rsidRPr="00031208">
        <w:rPr>
          <w:rFonts w:asciiTheme="majorHAnsi" w:hAnsiTheme="majorHAnsi" w:cs="Tahoma"/>
        </w:rPr>
        <w:t xml:space="preserve">go zasoby Wykonawca powołał się </w:t>
      </w:r>
      <w:r w:rsidRPr="00031208">
        <w:rPr>
          <w:rFonts w:asciiTheme="majorHAnsi" w:hAnsiTheme="majorHAnsi" w:cs="Tahoma"/>
        </w:rPr>
        <w:t xml:space="preserve">w ofercie, na zasadach określonych w art. 22a ust. 1 Ustawy </w:t>
      </w:r>
      <w:proofErr w:type="spellStart"/>
      <w:r w:rsidRPr="00031208">
        <w:rPr>
          <w:rFonts w:asciiTheme="majorHAnsi" w:hAnsiTheme="majorHAnsi" w:cs="Tahoma"/>
        </w:rPr>
        <w:t>Pzp</w:t>
      </w:r>
      <w:proofErr w:type="spellEnd"/>
      <w:r w:rsidRPr="00031208">
        <w:rPr>
          <w:rFonts w:asciiTheme="majorHAnsi" w:hAnsiTheme="majorHAnsi" w:cs="Tahoma"/>
        </w:rPr>
        <w:t>, w cel</w:t>
      </w:r>
      <w:r w:rsidR="008457DA" w:rsidRPr="00031208">
        <w:rPr>
          <w:rFonts w:asciiTheme="majorHAnsi" w:hAnsiTheme="majorHAnsi" w:cs="Tahoma"/>
        </w:rPr>
        <w:t xml:space="preserve">u wykazania spełnienia warunków </w:t>
      </w:r>
      <w:r w:rsidRPr="00031208">
        <w:rPr>
          <w:rFonts w:asciiTheme="majorHAnsi" w:hAnsiTheme="majorHAnsi" w:cs="Tahoma"/>
        </w:rPr>
        <w:t>udziału w postępowaniu - w takim przypadku Wykonawca jest zobowi</w:t>
      </w:r>
      <w:r w:rsidR="008457DA" w:rsidRPr="00031208">
        <w:rPr>
          <w:rFonts w:asciiTheme="majorHAnsi" w:hAnsiTheme="majorHAnsi" w:cs="Tahoma"/>
        </w:rPr>
        <w:t xml:space="preserve">ązany wykazać Zamawiającemu, iż </w:t>
      </w:r>
      <w:r w:rsidRPr="00031208">
        <w:rPr>
          <w:rFonts w:asciiTheme="majorHAnsi" w:hAnsiTheme="majorHAnsi" w:cs="Tahoma"/>
        </w:rPr>
        <w:t>proponowany inny podwykonawca lub Wykonawca samodzielnie spełnia</w:t>
      </w:r>
      <w:r w:rsidR="008457DA" w:rsidRPr="00031208">
        <w:rPr>
          <w:rFonts w:asciiTheme="majorHAnsi" w:hAnsiTheme="majorHAnsi" w:cs="Tahoma"/>
        </w:rPr>
        <w:t xml:space="preserve"> je w stopniu nie mniejszym </w:t>
      </w:r>
      <w:r w:rsidR="008457DA" w:rsidRPr="00031208">
        <w:rPr>
          <w:rFonts w:asciiTheme="majorHAnsi" w:hAnsiTheme="majorHAnsi" w:cs="Tahoma"/>
        </w:rPr>
        <w:lastRenderedPageBreak/>
        <w:t xml:space="preserve">niż </w:t>
      </w:r>
      <w:r w:rsidRPr="00031208">
        <w:rPr>
          <w:rFonts w:asciiTheme="majorHAnsi" w:hAnsiTheme="majorHAnsi" w:cs="Tahoma"/>
        </w:rPr>
        <w:t>podwykonawca, na zasoby którego Wykonawca powoływał się w tr</w:t>
      </w:r>
      <w:r w:rsidR="008457DA" w:rsidRPr="00031208">
        <w:rPr>
          <w:rFonts w:asciiTheme="majorHAnsi" w:hAnsiTheme="majorHAnsi" w:cs="Tahoma"/>
        </w:rPr>
        <w:t xml:space="preserve">akcie postępowania o udzielenie </w:t>
      </w:r>
      <w:r w:rsidRPr="00031208">
        <w:rPr>
          <w:rFonts w:asciiTheme="majorHAnsi" w:hAnsiTheme="majorHAnsi" w:cs="Tahoma"/>
        </w:rPr>
        <w:t xml:space="preserve">zamówienia. </w:t>
      </w:r>
    </w:p>
    <w:p w14:paraId="2A22DB97" w14:textId="21B519FE" w:rsidR="00612469" w:rsidRPr="00031208" w:rsidRDefault="00612469" w:rsidP="00DD6BE8">
      <w:pPr>
        <w:pStyle w:val="Akapitzlist"/>
        <w:numPr>
          <w:ilvl w:val="0"/>
          <w:numId w:val="29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Zmiana osób (dotyczy osób wskazanych w § 1</w:t>
      </w:r>
      <w:r w:rsidR="005E5DC9" w:rsidRPr="00031208">
        <w:rPr>
          <w:rFonts w:asciiTheme="majorHAnsi" w:hAnsiTheme="majorHAnsi" w:cs="Tahoma"/>
        </w:rPr>
        <w:t>5</w:t>
      </w:r>
      <w:r w:rsidRPr="00031208">
        <w:rPr>
          <w:rFonts w:asciiTheme="majorHAnsi" w:hAnsiTheme="majorHAnsi" w:cs="Tahoma"/>
        </w:rPr>
        <w:t xml:space="preserve"> ust. 3 Umowy) - w takim przypadku Wykonawca jest</w:t>
      </w:r>
      <w:r w:rsidR="008457DA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zobowiązany wykazać Zamawiającemu, iż proponowane osoby spełniają warunki w stopniu nie mniejszym niż</w:t>
      </w:r>
      <w:r w:rsidR="008457DA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wymagane w trakcie postępowania o udzielenie zamówienia publicznego, w wyniku którego została zawarta</w:t>
      </w:r>
      <w:r w:rsidR="008457DA" w:rsidRPr="00031208">
        <w:rPr>
          <w:rFonts w:asciiTheme="majorHAnsi" w:hAnsiTheme="majorHAnsi" w:cs="Tahoma"/>
        </w:rPr>
        <w:t xml:space="preserve"> </w:t>
      </w:r>
      <w:r w:rsidRPr="00031208">
        <w:rPr>
          <w:rFonts w:asciiTheme="majorHAnsi" w:hAnsiTheme="majorHAnsi" w:cs="Tahoma"/>
        </w:rPr>
        <w:t>niniejsza Umowa.</w:t>
      </w:r>
    </w:p>
    <w:p w14:paraId="164EEBCD" w14:textId="365DDB0E" w:rsidR="00612469" w:rsidRPr="00031208" w:rsidRDefault="00612469" w:rsidP="00DD6BE8">
      <w:pPr>
        <w:pStyle w:val="Akapitzlist"/>
        <w:numPr>
          <w:ilvl w:val="0"/>
          <w:numId w:val="29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Termin zakończenia prac może ulec przedłużeniu w wyniku wystąpienia następujących okoliczności:</w:t>
      </w:r>
      <w:r w:rsidR="00D76CD4" w:rsidRPr="00031208">
        <w:rPr>
          <w:rFonts w:asciiTheme="majorHAnsi" w:hAnsiTheme="majorHAnsi" w:cs="Tahoma"/>
        </w:rPr>
        <w:t xml:space="preserve"> </w:t>
      </w:r>
    </w:p>
    <w:p w14:paraId="6CB8D6EF" w14:textId="50F2F5D1" w:rsidR="00612469" w:rsidRPr="00031208" w:rsidRDefault="00612469" w:rsidP="00DD6BE8">
      <w:pPr>
        <w:pStyle w:val="Akapitzlist"/>
        <w:numPr>
          <w:ilvl w:val="0"/>
          <w:numId w:val="31"/>
        </w:numPr>
        <w:ind w:left="1418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wstrzymania robót przez Inspektora nadzoru na wniosek osoby</w:t>
      </w:r>
      <w:r w:rsidR="00D76CD4" w:rsidRPr="00031208">
        <w:rPr>
          <w:rFonts w:asciiTheme="majorHAnsi" w:hAnsiTheme="majorHAnsi" w:cs="Tahoma"/>
        </w:rPr>
        <w:t>,</w:t>
      </w:r>
      <w:r w:rsidRPr="00031208">
        <w:rPr>
          <w:rFonts w:asciiTheme="majorHAnsi" w:hAnsiTheme="majorHAnsi" w:cs="Tahoma"/>
        </w:rPr>
        <w:t xml:space="preserve"> o k</w:t>
      </w:r>
      <w:r w:rsidR="008457DA" w:rsidRPr="00031208">
        <w:rPr>
          <w:rFonts w:asciiTheme="majorHAnsi" w:hAnsiTheme="majorHAnsi" w:cs="Tahoma"/>
        </w:rPr>
        <w:t>tórej mowa w §</w:t>
      </w:r>
      <w:r w:rsidR="00D76CD4" w:rsidRPr="00031208">
        <w:rPr>
          <w:rFonts w:asciiTheme="majorHAnsi" w:hAnsiTheme="majorHAnsi" w:cs="Tahoma"/>
        </w:rPr>
        <w:t xml:space="preserve"> </w:t>
      </w:r>
      <w:r w:rsidR="008457DA" w:rsidRPr="00031208">
        <w:rPr>
          <w:rFonts w:asciiTheme="majorHAnsi" w:hAnsiTheme="majorHAnsi" w:cs="Tahoma"/>
        </w:rPr>
        <w:t>1</w:t>
      </w:r>
      <w:r w:rsidR="005E5DC9" w:rsidRPr="00031208">
        <w:rPr>
          <w:rFonts w:asciiTheme="majorHAnsi" w:hAnsiTheme="majorHAnsi" w:cs="Tahoma"/>
        </w:rPr>
        <w:t>5</w:t>
      </w:r>
      <w:r w:rsidR="008457DA" w:rsidRPr="00031208">
        <w:rPr>
          <w:rFonts w:asciiTheme="majorHAnsi" w:hAnsiTheme="majorHAnsi" w:cs="Tahoma"/>
        </w:rPr>
        <w:t xml:space="preserve"> ust. 2 Umowy, </w:t>
      </w:r>
      <w:r w:rsidRPr="00031208">
        <w:rPr>
          <w:rFonts w:asciiTheme="majorHAnsi" w:hAnsiTheme="majorHAnsi" w:cs="Tahoma"/>
        </w:rPr>
        <w:t>w wyniku wystąpienia warunków atmosferycznych, utrudniających lub uniemożliwiających realizację robót;</w:t>
      </w:r>
    </w:p>
    <w:p w14:paraId="0A1A8943" w14:textId="289AB6C3" w:rsidR="00612469" w:rsidRPr="00031208" w:rsidRDefault="00612469" w:rsidP="00DD6BE8">
      <w:pPr>
        <w:pStyle w:val="Akapitzlist"/>
        <w:numPr>
          <w:ilvl w:val="0"/>
          <w:numId w:val="31"/>
        </w:numPr>
        <w:ind w:left="1418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wystąpienia innych okoliczności, które utrudniają lub uniemożliwiają realizację robót, za które nie o</w:t>
      </w:r>
      <w:r w:rsidR="008457DA" w:rsidRPr="00031208">
        <w:rPr>
          <w:rFonts w:asciiTheme="majorHAnsi" w:hAnsiTheme="majorHAnsi" w:cs="Tahoma"/>
        </w:rPr>
        <w:t xml:space="preserve">dpowiada </w:t>
      </w:r>
      <w:r w:rsidRPr="00031208">
        <w:rPr>
          <w:rFonts w:asciiTheme="majorHAnsi" w:hAnsiTheme="majorHAnsi" w:cs="Tahoma"/>
        </w:rPr>
        <w:t xml:space="preserve">żadna ze stron, w szczególności przekroczenie zakreślonych przez prawo </w:t>
      </w:r>
      <w:r w:rsidR="008457DA" w:rsidRPr="00031208">
        <w:rPr>
          <w:rFonts w:asciiTheme="majorHAnsi" w:hAnsiTheme="majorHAnsi" w:cs="Tahoma"/>
        </w:rPr>
        <w:t xml:space="preserve">terminów wydawania przez organy </w:t>
      </w:r>
      <w:r w:rsidRPr="00031208">
        <w:rPr>
          <w:rFonts w:asciiTheme="majorHAnsi" w:hAnsiTheme="majorHAnsi" w:cs="Tahoma"/>
        </w:rPr>
        <w:t>administracji decyzji, zezwoleń itd.;</w:t>
      </w:r>
    </w:p>
    <w:p w14:paraId="37107B53" w14:textId="526223A4" w:rsidR="00612469" w:rsidRPr="00031208" w:rsidRDefault="00612469" w:rsidP="00DD6BE8">
      <w:pPr>
        <w:pStyle w:val="Akapitzlist"/>
        <w:numPr>
          <w:ilvl w:val="0"/>
          <w:numId w:val="31"/>
        </w:numPr>
        <w:ind w:left="1418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będące następstwem okoliczności leżących po stronie Zamawiającego, w </w:t>
      </w:r>
      <w:r w:rsidR="008457DA" w:rsidRPr="00031208">
        <w:rPr>
          <w:rFonts w:asciiTheme="majorHAnsi" w:hAnsiTheme="majorHAnsi" w:cs="Tahoma"/>
        </w:rPr>
        <w:t xml:space="preserve">szczególności wstrzymanie robót </w:t>
      </w:r>
      <w:r w:rsidRPr="00031208">
        <w:rPr>
          <w:rFonts w:asciiTheme="majorHAnsi" w:hAnsiTheme="majorHAnsi" w:cs="Tahoma"/>
        </w:rPr>
        <w:t>przez Zamawiającego ze względu na wydanie decyzji administracyj</w:t>
      </w:r>
      <w:r w:rsidR="008457DA" w:rsidRPr="00031208">
        <w:rPr>
          <w:rFonts w:asciiTheme="majorHAnsi" w:hAnsiTheme="majorHAnsi" w:cs="Tahoma"/>
        </w:rPr>
        <w:t xml:space="preserve">nych dotyczących Zamawiającego, </w:t>
      </w:r>
      <w:r w:rsidRPr="00031208">
        <w:rPr>
          <w:rFonts w:asciiTheme="majorHAnsi" w:hAnsiTheme="majorHAnsi" w:cs="Tahoma"/>
        </w:rPr>
        <w:t>wstrzymanie przez organ nadrzędny finansowania przedmiotu umowy;</w:t>
      </w:r>
    </w:p>
    <w:p w14:paraId="305367AF" w14:textId="79A1D979" w:rsidR="00ED2380" w:rsidRPr="00031208" w:rsidRDefault="00612469" w:rsidP="00DD6BE8">
      <w:pPr>
        <w:pStyle w:val="Akapitzlist"/>
        <w:numPr>
          <w:ilvl w:val="0"/>
          <w:numId w:val="31"/>
        </w:numPr>
        <w:ind w:left="1418" w:hanging="284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innych przyczyn zewnętrzn</w:t>
      </w:r>
      <w:r w:rsidR="00ED2380" w:rsidRPr="00031208">
        <w:rPr>
          <w:rFonts w:asciiTheme="majorHAnsi" w:hAnsiTheme="majorHAnsi" w:cs="Tahoma"/>
        </w:rPr>
        <w:t>ych</w:t>
      </w:r>
      <w:r w:rsidRPr="00031208">
        <w:rPr>
          <w:rFonts w:asciiTheme="majorHAnsi" w:hAnsiTheme="majorHAnsi" w:cs="Tahoma"/>
        </w:rPr>
        <w:t xml:space="preserve"> niezależnych od Zamawiającego oraz Wykonawcy skutkujących niemożl</w:t>
      </w:r>
      <w:r w:rsidR="008457DA" w:rsidRPr="00031208">
        <w:rPr>
          <w:rFonts w:asciiTheme="majorHAnsi" w:hAnsiTheme="majorHAnsi" w:cs="Tahoma"/>
        </w:rPr>
        <w:t xml:space="preserve">iwością </w:t>
      </w:r>
      <w:r w:rsidRPr="00031208">
        <w:rPr>
          <w:rFonts w:asciiTheme="majorHAnsi" w:hAnsiTheme="majorHAnsi" w:cs="Tahoma"/>
        </w:rPr>
        <w:t>prowadzenia prac, w szczególn</w:t>
      </w:r>
      <w:r w:rsidR="008457DA" w:rsidRPr="00031208">
        <w:rPr>
          <w:rFonts w:asciiTheme="majorHAnsi" w:hAnsiTheme="majorHAnsi" w:cs="Tahoma"/>
        </w:rPr>
        <w:t xml:space="preserve">ości wystąpieniem siły wyższej. </w:t>
      </w:r>
    </w:p>
    <w:p w14:paraId="0E57EA89" w14:textId="07057EA4" w:rsidR="00612469" w:rsidRPr="00031208" w:rsidRDefault="001A3407" w:rsidP="00A16908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</w:t>
      </w:r>
      <w:r w:rsidR="00612469" w:rsidRPr="00031208">
        <w:rPr>
          <w:rFonts w:asciiTheme="majorHAnsi" w:hAnsiTheme="majorHAnsi" w:cs="Tahoma"/>
        </w:rPr>
        <w:t xml:space="preserve"> przypadku wystąpienia którejkolwiek z okoliczności wymienionych pkt.</w:t>
      </w:r>
      <w:r w:rsidR="008457DA" w:rsidRPr="00031208">
        <w:rPr>
          <w:rFonts w:asciiTheme="majorHAnsi" w:hAnsiTheme="majorHAnsi" w:cs="Tahoma"/>
        </w:rPr>
        <w:t xml:space="preserve"> 6</w:t>
      </w:r>
      <w:r w:rsidR="00687CFF" w:rsidRPr="00031208">
        <w:rPr>
          <w:rFonts w:asciiTheme="majorHAnsi" w:hAnsiTheme="majorHAnsi" w:cs="Tahoma"/>
        </w:rPr>
        <w:t xml:space="preserve"> lit. a-d</w:t>
      </w:r>
      <w:r w:rsidR="008457DA" w:rsidRPr="00031208">
        <w:rPr>
          <w:rFonts w:asciiTheme="majorHAnsi" w:hAnsiTheme="majorHAnsi" w:cs="Tahoma"/>
        </w:rPr>
        <w:t xml:space="preserve">, termin wykonania Umowy może </w:t>
      </w:r>
      <w:r w:rsidR="00612469" w:rsidRPr="00031208">
        <w:rPr>
          <w:rFonts w:asciiTheme="majorHAnsi" w:hAnsiTheme="majorHAnsi" w:cs="Tahoma"/>
        </w:rPr>
        <w:t>ulec odpowiedniemu przedłużeniu o czas niezbędny do zakończenia wykonywania jej przed</w:t>
      </w:r>
      <w:r w:rsidR="008457DA" w:rsidRPr="00031208">
        <w:rPr>
          <w:rFonts w:asciiTheme="majorHAnsi" w:hAnsiTheme="majorHAnsi" w:cs="Tahoma"/>
        </w:rPr>
        <w:t xml:space="preserve">miotu w sposób </w:t>
      </w:r>
      <w:r w:rsidR="00612469" w:rsidRPr="00031208">
        <w:rPr>
          <w:rFonts w:asciiTheme="majorHAnsi" w:hAnsiTheme="majorHAnsi" w:cs="Tahoma"/>
        </w:rPr>
        <w:t>należyty, nie dłużej jednak niż o okres trwania tych okoliczności.</w:t>
      </w:r>
      <w:r w:rsidR="00A16908" w:rsidRPr="00031208">
        <w:rPr>
          <w:rFonts w:asciiTheme="majorHAnsi" w:hAnsiTheme="majorHAnsi" w:cs="Tahoma"/>
        </w:rPr>
        <w:t xml:space="preserve"> Wydłużenie terminu realizacji umowy nie powoduje zwiększenia wynagrodzenia Wykonawcy wynikającego ze złożonej oferty.</w:t>
      </w:r>
    </w:p>
    <w:p w14:paraId="20EE791B" w14:textId="184D2AB3" w:rsidR="00EC0A19" w:rsidRPr="00031208" w:rsidRDefault="00EC0A19" w:rsidP="00A16908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Calibri"/>
        </w:rPr>
        <w:t>zmiana sposobu rozliczania umowy lub dokonywania płatności na rzecz Wykonawcy w związku ze zmianami zawartej przez Zamawiającego umowy o dofinansowanie projektu lub zmianami wytycznych dotyczących realizacji projektu.</w:t>
      </w:r>
    </w:p>
    <w:p w14:paraId="65338F5C" w14:textId="728BAF18" w:rsidR="00612469" w:rsidRPr="00031208" w:rsidRDefault="00612469" w:rsidP="00DD6BE8">
      <w:pPr>
        <w:pStyle w:val="Akapitzlist"/>
        <w:numPr>
          <w:ilvl w:val="0"/>
          <w:numId w:val="28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Zmiana postanowień zawartej Umowy wymaga, pod rygorem nieważności, zach</w:t>
      </w:r>
      <w:r w:rsidR="00774CD1" w:rsidRPr="00031208">
        <w:rPr>
          <w:rFonts w:asciiTheme="majorHAnsi" w:hAnsiTheme="majorHAnsi" w:cs="Tahoma"/>
        </w:rPr>
        <w:t xml:space="preserve">owania formy pisemnej w postaci </w:t>
      </w:r>
      <w:r w:rsidRPr="00031208">
        <w:rPr>
          <w:rFonts w:asciiTheme="majorHAnsi" w:hAnsiTheme="majorHAnsi" w:cs="Tahoma"/>
        </w:rPr>
        <w:t>aneksu</w:t>
      </w:r>
      <w:r w:rsidR="00654212" w:rsidRPr="00031208">
        <w:rPr>
          <w:rFonts w:asciiTheme="majorHAnsi" w:hAnsiTheme="majorHAnsi" w:cs="Tahoma"/>
        </w:rPr>
        <w:t>, z zastrzeżeniem § 6 ust. 8.</w:t>
      </w:r>
    </w:p>
    <w:p w14:paraId="28520015" w14:textId="68830B72" w:rsidR="00BC27B8" w:rsidRPr="00031208" w:rsidRDefault="00BC27B8" w:rsidP="00BC27B8">
      <w:pPr>
        <w:tabs>
          <w:tab w:val="left" w:pos="0"/>
        </w:tabs>
        <w:spacing w:before="120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120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Times New Roman" w:char="00A7"/>
      </w:r>
      <w:r w:rsidRPr="0003120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20</w:t>
      </w:r>
    </w:p>
    <w:p w14:paraId="6CD9FEDE" w14:textId="27E16055" w:rsidR="00BC27B8" w:rsidRPr="00031208" w:rsidRDefault="00BC27B8" w:rsidP="00BC27B8">
      <w:pPr>
        <w:numPr>
          <w:ilvl w:val="0"/>
          <w:numId w:val="78"/>
        </w:numPr>
        <w:tabs>
          <w:tab w:val="clear" w:pos="720"/>
          <w:tab w:val="left" w:pos="0"/>
          <w:tab w:val="num" w:pos="284"/>
        </w:tabs>
        <w:suppressAutoHyphens/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 wniósł zabezpieczenie należytego wykonania umowy w wysokości 5 %  ceny całkowitej robót, wyszczególnionej w </w:t>
      </w: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sym w:font="Times New Roman" w:char="00A7"/>
      </w: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4 ust. 1, co stanowi kwotę  ……………………. PLN, słownie: ………………………….złotych  w formie gwarancji ubezpieczeniowej nr </w:t>
      </w:r>
      <w:proofErr w:type="spellStart"/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>Nr</w:t>
      </w:r>
      <w:proofErr w:type="spellEnd"/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…………………………….. …. (na konto Zamawiającego  …………………………… lub w formie dopuszczonej  w SIWZ</w:t>
      </w:r>
      <w:r w:rsidRPr="00031208">
        <w:rPr>
          <w:rFonts w:asciiTheme="majorHAnsi" w:eastAsia="Times New Roman" w:hAnsiTheme="majorHAnsi" w:cs="Times New Roman"/>
          <w:lang w:eastAsia="pl-PL"/>
        </w:rPr>
        <w:t xml:space="preserve">.  </w:t>
      </w:r>
    </w:p>
    <w:p w14:paraId="0213714E" w14:textId="77777777" w:rsidR="00BC27B8" w:rsidRPr="00031208" w:rsidRDefault="00BC27B8" w:rsidP="00BC27B8">
      <w:pPr>
        <w:numPr>
          <w:ilvl w:val="0"/>
          <w:numId w:val="78"/>
        </w:numPr>
        <w:tabs>
          <w:tab w:val="clear" w:pos="720"/>
          <w:tab w:val="left" w:pos="0"/>
          <w:tab w:val="num" w:pos="284"/>
        </w:tabs>
        <w:suppressAutoHyphens/>
        <w:spacing w:before="6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>Zwrot oryginału dokumentu potwierdzającego wniesienie należytego zabezpieczenia umowy możliwy jest tylko po upływie okresu, na jaki wniesiono zabezpieczenie. Zamawiający pozostawia w dokumentacji kopię dokumentu podpisaną za zgodność z oryginałem.</w:t>
      </w:r>
    </w:p>
    <w:p w14:paraId="3EEE6B1E" w14:textId="77777777" w:rsidR="00BC27B8" w:rsidRPr="00031208" w:rsidRDefault="00BC27B8" w:rsidP="00BC27B8">
      <w:pPr>
        <w:numPr>
          <w:ilvl w:val="0"/>
          <w:numId w:val="78"/>
        </w:numPr>
        <w:tabs>
          <w:tab w:val="clear" w:pos="720"/>
          <w:tab w:val="left" w:pos="0"/>
          <w:tab w:val="num" w:pos="284"/>
          <w:tab w:val="left" w:pos="426"/>
        </w:tabs>
        <w:spacing w:before="60" w:after="0" w:line="240" w:lineRule="exac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Zabezpieczenie zostanie zwolnione przez Zamawiającego w wysokości 70% w ciągu 30 dni od daty protokołu odbioru końcowego. W przypadku zabezpieczenia umowy w innej </w:t>
      </w: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formie niż gotówka Wykonawca zobowiązany jest przed w/w zwolnieniem wnieść stosowne zabezpieczenie na pokrycie 30% wartości określonej w ust.1.</w:t>
      </w:r>
    </w:p>
    <w:p w14:paraId="5B903710" w14:textId="77777777" w:rsidR="00BC27B8" w:rsidRPr="00031208" w:rsidRDefault="00BC27B8" w:rsidP="00BC27B8">
      <w:pPr>
        <w:numPr>
          <w:ilvl w:val="0"/>
          <w:numId w:val="78"/>
        </w:numPr>
        <w:tabs>
          <w:tab w:val="clear" w:pos="720"/>
          <w:tab w:val="left" w:pos="0"/>
          <w:tab w:val="num" w:pos="284"/>
          <w:tab w:val="left" w:pos="426"/>
        </w:tabs>
        <w:spacing w:before="60" w:after="0" w:line="240" w:lineRule="exac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>Zwolnienie kwoty zgodnie z ust. 3 nastąpi pod warunkiem  usunięcia przez Wykonawcę  ujawnionych w tym okresie wad i usterek wykonanego przedmiotu umowy,  potwierdzonego protokołem podpisanym przez Strony umowy.</w:t>
      </w:r>
    </w:p>
    <w:p w14:paraId="469D5780" w14:textId="77777777" w:rsidR="00BC27B8" w:rsidRPr="00031208" w:rsidRDefault="00BC27B8" w:rsidP="00BC27B8">
      <w:pPr>
        <w:numPr>
          <w:ilvl w:val="0"/>
          <w:numId w:val="78"/>
        </w:numPr>
        <w:tabs>
          <w:tab w:val="clear" w:pos="720"/>
          <w:tab w:val="left" w:pos="0"/>
          <w:tab w:val="num" w:pos="284"/>
          <w:tab w:val="left" w:pos="426"/>
        </w:tabs>
        <w:spacing w:before="60" w:after="0" w:line="240" w:lineRule="exact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Pozostała część zabezpieczenia zostanie zwolniona w ciągu 14 dni od daty upływu okresu gwarancji, o której mowa w </w:t>
      </w: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sym w:font="Times New Roman" w:char="00A7"/>
      </w:r>
      <w:r w:rsidRPr="00031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4 ust. 1, pod warunkiem  protokolarnego stwierdzenia przez Strony braku wad i usterek wykonanego przedmiotu umowy.</w:t>
      </w:r>
    </w:p>
    <w:p w14:paraId="73C925ED" w14:textId="77777777" w:rsidR="00BC27B8" w:rsidRPr="00031208" w:rsidRDefault="00BC27B8" w:rsidP="00031208">
      <w:pPr>
        <w:jc w:val="both"/>
        <w:rPr>
          <w:rFonts w:asciiTheme="majorHAnsi" w:hAnsiTheme="majorHAnsi" w:cs="Tahoma"/>
        </w:rPr>
      </w:pPr>
    </w:p>
    <w:p w14:paraId="1FB971DE" w14:textId="77777777" w:rsidR="00612469" w:rsidRPr="00031208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POSTANOWIENIA KOŃCOWE</w:t>
      </w:r>
    </w:p>
    <w:p w14:paraId="28520D98" w14:textId="6A9B17F6" w:rsidR="00612469" w:rsidRPr="00031208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7" w:name="_Hlk37054512"/>
      <w:r w:rsidRPr="00031208">
        <w:rPr>
          <w:rFonts w:asciiTheme="majorHAnsi" w:hAnsiTheme="majorHAnsi" w:cs="Tahoma"/>
        </w:rPr>
        <w:t xml:space="preserve">§ </w:t>
      </w:r>
      <w:bookmarkEnd w:id="17"/>
      <w:r w:rsidR="0022164D" w:rsidRPr="00031208">
        <w:rPr>
          <w:rFonts w:asciiTheme="majorHAnsi" w:hAnsiTheme="majorHAnsi" w:cs="Tahoma"/>
        </w:rPr>
        <w:t>2</w:t>
      </w:r>
      <w:r w:rsidR="00BC27B8" w:rsidRPr="00031208">
        <w:rPr>
          <w:rFonts w:asciiTheme="majorHAnsi" w:hAnsiTheme="majorHAnsi" w:cs="Tahoma"/>
        </w:rPr>
        <w:t>1</w:t>
      </w:r>
    </w:p>
    <w:p w14:paraId="0FCF8349" w14:textId="64F0CFD7" w:rsidR="00931D4C" w:rsidRPr="00031208" w:rsidRDefault="00931D4C" w:rsidP="00FC1D7F">
      <w:pPr>
        <w:pStyle w:val="Akapitzlist"/>
        <w:numPr>
          <w:ilvl w:val="0"/>
          <w:numId w:val="32"/>
        </w:numPr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Integralna część umowy stanowi Oferta wykonawcy, Specyfikacja Istotnych Warunków Zamówienia wraz z załącznikami, w tym Projekt budowlany.</w:t>
      </w:r>
    </w:p>
    <w:p w14:paraId="6EE03FAE" w14:textId="5B584A9F" w:rsidR="00612469" w:rsidRPr="00031208" w:rsidRDefault="00E5723D" w:rsidP="00DD6BE8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Ewentualne s</w:t>
      </w:r>
      <w:r w:rsidR="00612469" w:rsidRPr="00031208">
        <w:rPr>
          <w:rFonts w:asciiTheme="majorHAnsi" w:hAnsiTheme="majorHAnsi" w:cs="Tahoma"/>
        </w:rPr>
        <w:t>pory wynikłe w związku z realizacją Umowy podlegają rozstrzygnięciu w następującej kolejności:</w:t>
      </w:r>
    </w:p>
    <w:p w14:paraId="2BF7F0A5" w14:textId="7F87ED22" w:rsidR="00612469" w:rsidRPr="00031208" w:rsidRDefault="00612469" w:rsidP="00DD6BE8">
      <w:pPr>
        <w:pStyle w:val="Akapitzlist"/>
        <w:numPr>
          <w:ilvl w:val="0"/>
          <w:numId w:val="33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trybie uzgodnień na spotkaniu przedstawicieli Stron,</w:t>
      </w:r>
    </w:p>
    <w:p w14:paraId="61D7BC49" w14:textId="1CA1214C" w:rsidR="00612469" w:rsidRPr="00031208" w:rsidRDefault="00612469" w:rsidP="00DD6BE8">
      <w:pPr>
        <w:pStyle w:val="Akapitzlist"/>
        <w:numPr>
          <w:ilvl w:val="0"/>
          <w:numId w:val="33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trybie ugodowego rozwiązania sporu,</w:t>
      </w:r>
    </w:p>
    <w:p w14:paraId="2C5F2E43" w14:textId="257D84B1" w:rsidR="00612469" w:rsidRPr="00031208" w:rsidRDefault="00612469" w:rsidP="00DD6BE8">
      <w:pPr>
        <w:pStyle w:val="Akapitzlist"/>
        <w:numPr>
          <w:ilvl w:val="0"/>
          <w:numId w:val="33"/>
        </w:numPr>
        <w:ind w:left="1134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przez właściwy dla</w:t>
      </w:r>
      <w:r w:rsidR="00654212" w:rsidRPr="00031208">
        <w:rPr>
          <w:rFonts w:asciiTheme="majorHAnsi" w:hAnsiTheme="majorHAnsi" w:cs="Tahoma"/>
        </w:rPr>
        <w:t xml:space="preserve"> siedziby</w:t>
      </w:r>
      <w:r w:rsidRPr="00031208">
        <w:rPr>
          <w:rFonts w:asciiTheme="majorHAnsi" w:hAnsiTheme="majorHAnsi" w:cs="Tahoma"/>
        </w:rPr>
        <w:t xml:space="preserve"> Zamawiającego sąd powszechny.</w:t>
      </w:r>
    </w:p>
    <w:p w14:paraId="5A7E8FD6" w14:textId="174248D6" w:rsidR="00612469" w:rsidRPr="00031208" w:rsidRDefault="00612469" w:rsidP="00DD6BE8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może przenieść prawa wynikające z umowy, w szczególności wierzy</w:t>
      </w:r>
      <w:r w:rsidR="00774CD1" w:rsidRPr="00031208">
        <w:rPr>
          <w:rFonts w:asciiTheme="majorHAnsi" w:hAnsiTheme="majorHAnsi" w:cs="Tahoma"/>
        </w:rPr>
        <w:t xml:space="preserve">telność o zapłatę wynagrodzenia </w:t>
      </w:r>
      <w:r w:rsidRPr="00031208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031208" w:rsidRDefault="00612469" w:rsidP="00DD6BE8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 zobowiązany jest do pisemnego powiadomienia Zamawiającego o każde</w:t>
      </w:r>
      <w:r w:rsidR="00774CD1" w:rsidRPr="00031208">
        <w:rPr>
          <w:rFonts w:asciiTheme="majorHAnsi" w:hAnsiTheme="majorHAnsi" w:cs="Tahoma"/>
        </w:rPr>
        <w:t xml:space="preserve">j groźbie opóźnienia robót </w:t>
      </w:r>
      <w:r w:rsidRPr="00031208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031208" w:rsidRDefault="00612469" w:rsidP="00DD6BE8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 sprawach nieuregulowanych w niniejszej umowie, będą miały zastosowanie</w:t>
      </w:r>
      <w:r w:rsidR="00774CD1" w:rsidRPr="00031208">
        <w:rPr>
          <w:rFonts w:asciiTheme="majorHAnsi" w:hAnsiTheme="majorHAnsi" w:cs="Tahoma"/>
        </w:rPr>
        <w:t xml:space="preserve"> przepisy ustawy Prawo zamówień </w:t>
      </w:r>
      <w:r w:rsidRPr="00031208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6CA5C281" w:rsidR="00612469" w:rsidRPr="00031208" w:rsidRDefault="00612469" w:rsidP="00DD6BE8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 xml:space="preserve">Umowę sporządzono w </w:t>
      </w:r>
      <w:r w:rsidR="008D0EE8" w:rsidRPr="00031208">
        <w:rPr>
          <w:rFonts w:asciiTheme="majorHAnsi" w:hAnsiTheme="majorHAnsi" w:cs="Tahoma"/>
        </w:rPr>
        <w:t>trzech</w:t>
      </w:r>
      <w:r w:rsidRPr="00031208">
        <w:rPr>
          <w:rFonts w:asciiTheme="majorHAnsi" w:hAnsiTheme="majorHAnsi" w:cs="Tahoma"/>
        </w:rPr>
        <w:t xml:space="preserve"> jednobrzmiących egzemplarzach, z których każ</w:t>
      </w:r>
      <w:r w:rsidR="00774CD1" w:rsidRPr="00031208">
        <w:rPr>
          <w:rFonts w:asciiTheme="majorHAnsi" w:hAnsiTheme="majorHAnsi" w:cs="Tahoma"/>
        </w:rPr>
        <w:t xml:space="preserve">dy stanowi oryginał i </w:t>
      </w:r>
      <w:r w:rsidR="008D0EE8" w:rsidRPr="00031208">
        <w:rPr>
          <w:rFonts w:asciiTheme="majorHAnsi" w:hAnsiTheme="majorHAnsi" w:cs="Tahoma"/>
        </w:rPr>
        <w:t xml:space="preserve">dwa dla Zamawiającego i </w:t>
      </w:r>
      <w:r w:rsidR="00774CD1" w:rsidRPr="00031208">
        <w:rPr>
          <w:rFonts w:asciiTheme="majorHAnsi" w:hAnsiTheme="majorHAnsi" w:cs="Tahoma"/>
        </w:rPr>
        <w:t>jed</w:t>
      </w:r>
      <w:r w:rsidR="008D0EE8" w:rsidRPr="00031208">
        <w:rPr>
          <w:rFonts w:asciiTheme="majorHAnsi" w:hAnsiTheme="majorHAnsi" w:cs="Tahoma"/>
        </w:rPr>
        <w:t>e</w:t>
      </w:r>
      <w:r w:rsidR="00774CD1" w:rsidRPr="00031208">
        <w:rPr>
          <w:rFonts w:asciiTheme="majorHAnsi" w:hAnsiTheme="majorHAnsi" w:cs="Tahoma"/>
        </w:rPr>
        <w:t>n</w:t>
      </w:r>
      <w:r w:rsidR="008D0EE8" w:rsidRPr="00031208">
        <w:rPr>
          <w:rFonts w:asciiTheme="majorHAnsi" w:hAnsiTheme="majorHAnsi" w:cs="Tahoma"/>
        </w:rPr>
        <w:t xml:space="preserve"> dla Wykonawcy</w:t>
      </w:r>
      <w:r w:rsidRPr="00031208">
        <w:rPr>
          <w:rFonts w:asciiTheme="majorHAnsi" w:hAnsiTheme="majorHAnsi" w:cs="Tahoma"/>
        </w:rPr>
        <w:t>.</w:t>
      </w:r>
    </w:p>
    <w:p w14:paraId="6C9A8930" w14:textId="77777777" w:rsidR="00AD34B9" w:rsidRPr="00031208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031208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031208">
        <w:rPr>
          <w:rFonts w:asciiTheme="majorHAnsi" w:hAnsiTheme="majorHAnsi" w:cs="Tahoma"/>
        </w:rPr>
        <w:t>WYKONAWCA</w:t>
      </w:r>
      <w:r w:rsidR="005058E7" w:rsidRPr="00031208">
        <w:rPr>
          <w:rFonts w:asciiTheme="majorHAnsi" w:hAnsiTheme="majorHAnsi" w:cs="Tahoma"/>
        </w:rPr>
        <w:tab/>
      </w:r>
      <w:r w:rsidR="005058E7" w:rsidRPr="00031208">
        <w:rPr>
          <w:rFonts w:asciiTheme="majorHAnsi" w:hAnsiTheme="majorHAnsi" w:cs="Tahoma"/>
        </w:rPr>
        <w:tab/>
      </w:r>
      <w:r w:rsidR="005058E7" w:rsidRPr="00031208">
        <w:rPr>
          <w:rFonts w:asciiTheme="majorHAnsi" w:hAnsiTheme="majorHAnsi" w:cs="Tahoma"/>
        </w:rPr>
        <w:tab/>
      </w:r>
      <w:r w:rsidR="005058E7" w:rsidRPr="00031208">
        <w:rPr>
          <w:rFonts w:asciiTheme="majorHAnsi" w:hAnsiTheme="majorHAnsi" w:cs="Tahoma"/>
        </w:rPr>
        <w:tab/>
      </w:r>
      <w:r w:rsidR="005058E7" w:rsidRPr="00031208">
        <w:rPr>
          <w:rFonts w:asciiTheme="majorHAnsi" w:hAnsiTheme="majorHAnsi" w:cs="Tahoma"/>
        </w:rPr>
        <w:tab/>
      </w:r>
      <w:r w:rsidR="005058E7" w:rsidRPr="00031208">
        <w:rPr>
          <w:rFonts w:asciiTheme="majorHAnsi" w:hAnsiTheme="majorHAnsi" w:cs="Tahoma"/>
        </w:rPr>
        <w:tab/>
      </w:r>
      <w:r w:rsidR="005058E7" w:rsidRPr="00031208">
        <w:rPr>
          <w:rFonts w:asciiTheme="majorHAnsi" w:hAnsiTheme="majorHAnsi" w:cs="Tahoma"/>
        </w:rPr>
        <w:tab/>
      </w:r>
      <w:r w:rsidR="005058E7" w:rsidRPr="00031208">
        <w:rPr>
          <w:rFonts w:asciiTheme="majorHAnsi" w:hAnsiTheme="majorHAnsi" w:cs="Tahoma"/>
        </w:rPr>
        <w:tab/>
      </w:r>
      <w:r w:rsidRPr="00031208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031208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031208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415E" w14:textId="77777777" w:rsidR="00FE4B0D" w:rsidRDefault="00FE4B0D" w:rsidP="002E14A3">
      <w:pPr>
        <w:spacing w:after="0" w:line="240" w:lineRule="auto"/>
      </w:pPr>
      <w:r>
        <w:separator/>
      </w:r>
    </w:p>
  </w:endnote>
  <w:endnote w:type="continuationSeparator" w:id="0">
    <w:p w14:paraId="6465D6CE" w14:textId="77777777" w:rsidR="00FE4B0D" w:rsidRDefault="00FE4B0D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9437"/>
      <w:docPartObj>
        <w:docPartGallery w:val="Page Numbers (Bottom of Page)"/>
        <w:docPartUnique/>
      </w:docPartObj>
    </w:sdtPr>
    <w:sdtEndPr/>
    <w:sdtContent>
      <w:p w14:paraId="02847B5B" w14:textId="4AE6E12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35">
          <w:rPr>
            <w:noProof/>
          </w:rPr>
          <w:t>18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4A84" w14:textId="77777777" w:rsidR="00FE4B0D" w:rsidRDefault="00FE4B0D" w:rsidP="002E14A3">
      <w:pPr>
        <w:spacing w:after="0" w:line="240" w:lineRule="auto"/>
      </w:pPr>
      <w:r>
        <w:separator/>
      </w:r>
    </w:p>
  </w:footnote>
  <w:footnote w:type="continuationSeparator" w:id="0">
    <w:p w14:paraId="47F36EEA" w14:textId="77777777" w:rsidR="00FE4B0D" w:rsidRDefault="00FE4B0D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6867" w14:textId="3C1CAF0A" w:rsidR="00ED068B" w:rsidRDefault="00ED068B">
    <w:pPr>
      <w:pStyle w:val="Nagwek"/>
    </w:pPr>
  </w:p>
  <w:p w14:paraId="74BA220A" w14:textId="42006EDB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4872F5"/>
    <w:multiLevelType w:val="hybridMultilevel"/>
    <w:tmpl w:val="D03AF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17C7"/>
    <w:multiLevelType w:val="hybridMultilevel"/>
    <w:tmpl w:val="C7627118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1E0164E"/>
    <w:multiLevelType w:val="hybridMultilevel"/>
    <w:tmpl w:val="DE748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518F4"/>
    <w:multiLevelType w:val="hybridMultilevel"/>
    <w:tmpl w:val="1EFAD290"/>
    <w:lvl w:ilvl="0" w:tplc="65086DBC">
      <w:start w:val="1"/>
      <w:numFmt w:val="lowerLetter"/>
      <w:lvlText w:val="%1)"/>
      <w:lvlJc w:val="left"/>
      <w:pPr>
        <w:ind w:left="1353" w:hanging="360"/>
      </w:pPr>
      <w:rPr>
        <w:rFonts w:asciiTheme="majorHAnsi" w:eastAsia="Times New Roman" w:hAnsiTheme="majorHAnsi" w:cs="Calibr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AF92822"/>
    <w:multiLevelType w:val="hybridMultilevel"/>
    <w:tmpl w:val="304AFEB0"/>
    <w:lvl w:ilvl="0" w:tplc="903CD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D3A13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A719A"/>
    <w:multiLevelType w:val="hybridMultilevel"/>
    <w:tmpl w:val="F48E8AB2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1" w15:restartNumberingAfterBreak="0">
    <w:nsid w:val="0FE45FC2"/>
    <w:multiLevelType w:val="hybridMultilevel"/>
    <w:tmpl w:val="D0D88F5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80303"/>
    <w:multiLevelType w:val="hybridMultilevel"/>
    <w:tmpl w:val="DAD6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25DE8"/>
    <w:multiLevelType w:val="hybridMultilevel"/>
    <w:tmpl w:val="9F8C64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885E98"/>
    <w:multiLevelType w:val="hybridMultilevel"/>
    <w:tmpl w:val="C7FA782E"/>
    <w:lvl w:ilvl="0" w:tplc="E2F8CF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C0329"/>
    <w:multiLevelType w:val="hybridMultilevel"/>
    <w:tmpl w:val="BE6826CA"/>
    <w:lvl w:ilvl="0" w:tplc="AA340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908B3"/>
    <w:multiLevelType w:val="hybridMultilevel"/>
    <w:tmpl w:val="CE288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275953"/>
    <w:multiLevelType w:val="hybridMultilevel"/>
    <w:tmpl w:val="3A4E3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082BBD"/>
    <w:multiLevelType w:val="hybridMultilevel"/>
    <w:tmpl w:val="5108F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756528"/>
    <w:multiLevelType w:val="hybridMultilevel"/>
    <w:tmpl w:val="E8B0484E"/>
    <w:lvl w:ilvl="0" w:tplc="8D3A85A0">
      <w:start w:val="1"/>
      <w:numFmt w:val="lowerLetter"/>
      <w:lvlText w:val="%1)"/>
      <w:lvlJc w:val="left"/>
      <w:pPr>
        <w:ind w:left="1429" w:hanging="360"/>
      </w:pPr>
      <w:rPr>
        <w:rFonts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C0EB8"/>
    <w:multiLevelType w:val="hybridMultilevel"/>
    <w:tmpl w:val="97529688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2E3B4F8D"/>
    <w:multiLevelType w:val="hybridMultilevel"/>
    <w:tmpl w:val="100E248E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9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Calibri" w:hAnsi="Palatino Linotype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8BC47DF"/>
    <w:multiLevelType w:val="hybridMultilevel"/>
    <w:tmpl w:val="E488F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90707C6"/>
    <w:multiLevelType w:val="hybridMultilevel"/>
    <w:tmpl w:val="CB24A4CC"/>
    <w:lvl w:ilvl="0" w:tplc="CEBC91DA">
      <w:start w:val="1"/>
      <w:numFmt w:val="lowerLetter"/>
      <w:lvlText w:val="%1)"/>
      <w:lvlJc w:val="left"/>
      <w:pPr>
        <w:ind w:left="1353" w:hanging="360"/>
      </w:pPr>
      <w:rPr>
        <w:rFonts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9B52677"/>
    <w:multiLevelType w:val="hybridMultilevel"/>
    <w:tmpl w:val="34B8DE10"/>
    <w:lvl w:ilvl="0" w:tplc="36D266C0">
      <w:start w:val="1"/>
      <w:numFmt w:val="lowerLetter"/>
      <w:lvlText w:val="%1)"/>
      <w:lvlJc w:val="left"/>
      <w:pPr>
        <w:ind w:left="1069" w:hanging="360"/>
      </w:pPr>
      <w:rPr>
        <w:rFonts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2F494F"/>
    <w:multiLevelType w:val="hybridMultilevel"/>
    <w:tmpl w:val="5F129D4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E4B791E"/>
    <w:multiLevelType w:val="hybridMultilevel"/>
    <w:tmpl w:val="7C0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37249"/>
    <w:multiLevelType w:val="hybridMultilevel"/>
    <w:tmpl w:val="7C0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681D52"/>
    <w:multiLevelType w:val="hybridMultilevel"/>
    <w:tmpl w:val="CFFEFB12"/>
    <w:lvl w:ilvl="0" w:tplc="D0B898A0">
      <w:start w:val="1"/>
      <w:numFmt w:val="lowerLetter"/>
      <w:lvlText w:val="%1)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34F00DF"/>
    <w:multiLevelType w:val="hybridMultilevel"/>
    <w:tmpl w:val="2258D25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4693685"/>
    <w:multiLevelType w:val="hybridMultilevel"/>
    <w:tmpl w:val="F40652BE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4532408A"/>
    <w:multiLevelType w:val="hybridMultilevel"/>
    <w:tmpl w:val="84DC765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47F18"/>
    <w:multiLevelType w:val="hybridMultilevel"/>
    <w:tmpl w:val="06368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AF901D6"/>
    <w:multiLevelType w:val="hybridMultilevel"/>
    <w:tmpl w:val="949CBA14"/>
    <w:lvl w:ilvl="0" w:tplc="7B68A6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4AFB41A2"/>
    <w:multiLevelType w:val="hybridMultilevel"/>
    <w:tmpl w:val="472A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4AD0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E2D49"/>
    <w:multiLevelType w:val="hybridMultilevel"/>
    <w:tmpl w:val="36F24EB4"/>
    <w:lvl w:ilvl="0" w:tplc="FF9E09D2">
      <w:start w:val="4"/>
      <w:numFmt w:val="lowerLetter"/>
      <w:lvlText w:val="%1)"/>
      <w:lvlJc w:val="left"/>
      <w:pPr>
        <w:ind w:left="1069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D7B27CA"/>
    <w:multiLevelType w:val="hybridMultilevel"/>
    <w:tmpl w:val="2A2E8DE0"/>
    <w:lvl w:ilvl="0" w:tplc="5BB22B8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54E50F4C"/>
    <w:multiLevelType w:val="hybridMultilevel"/>
    <w:tmpl w:val="4B6865CA"/>
    <w:lvl w:ilvl="0" w:tplc="F2FA1F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58C008A9"/>
    <w:multiLevelType w:val="hybridMultilevel"/>
    <w:tmpl w:val="BFD24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0F61E0"/>
    <w:multiLevelType w:val="hybridMultilevel"/>
    <w:tmpl w:val="CD386FB6"/>
    <w:lvl w:ilvl="0" w:tplc="F7668C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25E5F"/>
    <w:multiLevelType w:val="hybridMultilevel"/>
    <w:tmpl w:val="2FE02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CA453D"/>
    <w:multiLevelType w:val="hybridMultilevel"/>
    <w:tmpl w:val="EF42569C"/>
    <w:lvl w:ilvl="0" w:tplc="1CD6AD2C">
      <w:start w:val="1"/>
      <w:numFmt w:val="decimal"/>
      <w:lvlText w:val="%1."/>
      <w:lvlJc w:val="left"/>
      <w:pPr>
        <w:ind w:left="947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4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A05F6"/>
    <w:multiLevelType w:val="hybridMultilevel"/>
    <w:tmpl w:val="9CF878C4"/>
    <w:lvl w:ilvl="0" w:tplc="0415000B">
      <w:start w:val="1"/>
      <w:numFmt w:val="bullet"/>
      <w:lvlText w:val=""/>
      <w:lvlJc w:val="left"/>
      <w:pPr>
        <w:ind w:left="12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6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68" w15:restartNumberingAfterBreak="0">
    <w:nsid w:val="6A5642E7"/>
    <w:multiLevelType w:val="hybridMultilevel"/>
    <w:tmpl w:val="238AB968"/>
    <w:lvl w:ilvl="0" w:tplc="597083FE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9" w15:restartNumberingAfterBreak="0">
    <w:nsid w:val="6CE90130"/>
    <w:multiLevelType w:val="hybridMultilevel"/>
    <w:tmpl w:val="004A729E"/>
    <w:lvl w:ilvl="0" w:tplc="B2AE3030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0" w15:restartNumberingAfterBreak="0">
    <w:nsid w:val="6E9E624B"/>
    <w:multiLevelType w:val="hybridMultilevel"/>
    <w:tmpl w:val="EC0E8BB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6EAA4FBB"/>
    <w:multiLevelType w:val="hybridMultilevel"/>
    <w:tmpl w:val="87FAF0D8"/>
    <w:lvl w:ilvl="0" w:tplc="256E5FC6">
      <w:start w:val="1"/>
      <w:numFmt w:val="decimal"/>
      <w:lvlText w:val="%1)"/>
      <w:lvlJc w:val="left"/>
      <w:pPr>
        <w:ind w:left="1004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FE50473"/>
    <w:multiLevelType w:val="hybridMultilevel"/>
    <w:tmpl w:val="71DC9E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7035704F"/>
    <w:multiLevelType w:val="hybridMultilevel"/>
    <w:tmpl w:val="9C3663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24A420E"/>
    <w:multiLevelType w:val="hybridMultilevel"/>
    <w:tmpl w:val="BB36889A"/>
    <w:lvl w:ilvl="0" w:tplc="0415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5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9129E2"/>
    <w:multiLevelType w:val="hybridMultilevel"/>
    <w:tmpl w:val="C6AA1AC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CEA667C"/>
    <w:multiLevelType w:val="hybridMultilevel"/>
    <w:tmpl w:val="4F2CA744"/>
    <w:lvl w:ilvl="0" w:tplc="54EEA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66"/>
  </w:num>
  <w:num w:numId="5">
    <w:abstractNumId w:val="13"/>
  </w:num>
  <w:num w:numId="6">
    <w:abstractNumId w:val="5"/>
  </w:num>
  <w:num w:numId="7">
    <w:abstractNumId w:val="17"/>
  </w:num>
  <w:num w:numId="8">
    <w:abstractNumId w:val="57"/>
  </w:num>
  <w:num w:numId="9">
    <w:abstractNumId w:val="44"/>
  </w:num>
  <w:num w:numId="10">
    <w:abstractNumId w:val="54"/>
  </w:num>
  <w:num w:numId="11">
    <w:abstractNumId w:val="47"/>
  </w:num>
  <w:num w:numId="12">
    <w:abstractNumId w:val="23"/>
  </w:num>
  <w:num w:numId="13">
    <w:abstractNumId w:val="7"/>
  </w:num>
  <w:num w:numId="14">
    <w:abstractNumId w:val="63"/>
  </w:num>
  <w:num w:numId="15">
    <w:abstractNumId w:val="51"/>
  </w:num>
  <w:num w:numId="16">
    <w:abstractNumId w:val="29"/>
  </w:num>
  <w:num w:numId="17">
    <w:abstractNumId w:val="30"/>
  </w:num>
  <w:num w:numId="18">
    <w:abstractNumId w:val="9"/>
  </w:num>
  <w:num w:numId="19">
    <w:abstractNumId w:val="26"/>
  </w:num>
  <w:num w:numId="20">
    <w:abstractNumId w:val="58"/>
  </w:num>
  <w:num w:numId="21">
    <w:abstractNumId w:val="22"/>
  </w:num>
  <w:num w:numId="22">
    <w:abstractNumId w:val="61"/>
  </w:num>
  <w:num w:numId="23">
    <w:abstractNumId w:val="62"/>
  </w:num>
  <w:num w:numId="24">
    <w:abstractNumId w:val="75"/>
  </w:num>
  <w:num w:numId="25">
    <w:abstractNumId w:val="45"/>
  </w:num>
  <w:num w:numId="26">
    <w:abstractNumId w:val="19"/>
  </w:num>
  <w:num w:numId="27">
    <w:abstractNumId w:val="16"/>
  </w:num>
  <w:num w:numId="28">
    <w:abstractNumId w:val="50"/>
  </w:num>
  <w:num w:numId="29">
    <w:abstractNumId w:val="14"/>
  </w:num>
  <w:num w:numId="30">
    <w:abstractNumId w:val="2"/>
  </w:num>
  <w:num w:numId="31">
    <w:abstractNumId w:val="59"/>
  </w:num>
  <w:num w:numId="32">
    <w:abstractNumId w:val="38"/>
  </w:num>
  <w:num w:numId="33">
    <w:abstractNumId w:val="56"/>
  </w:num>
  <w:num w:numId="34">
    <w:abstractNumId w:val="37"/>
  </w:num>
  <w:num w:numId="35">
    <w:abstractNumId w:val="60"/>
  </w:num>
  <w:num w:numId="36">
    <w:abstractNumId w:val="12"/>
  </w:num>
  <w:num w:numId="37">
    <w:abstractNumId w:val="72"/>
  </w:num>
  <w:num w:numId="38">
    <w:abstractNumId w:val="65"/>
  </w:num>
  <w:num w:numId="39">
    <w:abstractNumId w:val="67"/>
  </w:num>
  <w:num w:numId="40">
    <w:abstractNumId w:val="48"/>
  </w:num>
  <w:num w:numId="41">
    <w:abstractNumId w:val="24"/>
  </w:num>
  <w:num w:numId="42">
    <w:abstractNumId w:val="15"/>
  </w:num>
  <w:num w:numId="43">
    <w:abstractNumId w:val="43"/>
  </w:num>
  <w:num w:numId="44">
    <w:abstractNumId w:val="21"/>
  </w:num>
  <w:num w:numId="45">
    <w:abstractNumId w:val="70"/>
  </w:num>
  <w:num w:numId="46">
    <w:abstractNumId w:val="49"/>
  </w:num>
  <w:num w:numId="47">
    <w:abstractNumId w:val="55"/>
  </w:num>
  <w:num w:numId="48">
    <w:abstractNumId w:val="39"/>
  </w:num>
  <w:num w:numId="49">
    <w:abstractNumId w:val="76"/>
  </w:num>
  <w:num w:numId="50">
    <w:abstractNumId w:val="3"/>
  </w:num>
  <w:num w:numId="51">
    <w:abstractNumId w:val="74"/>
  </w:num>
  <w:num w:numId="52">
    <w:abstractNumId w:val="10"/>
  </w:num>
  <w:num w:numId="53">
    <w:abstractNumId w:val="28"/>
  </w:num>
  <w:num w:numId="54">
    <w:abstractNumId w:val="53"/>
  </w:num>
  <w:num w:numId="55">
    <w:abstractNumId w:val="71"/>
  </w:num>
  <w:num w:numId="56">
    <w:abstractNumId w:val="42"/>
  </w:num>
  <w:num w:numId="57">
    <w:abstractNumId w:val="41"/>
  </w:num>
  <w:num w:numId="58">
    <w:abstractNumId w:val="4"/>
  </w:num>
  <w:num w:numId="59">
    <w:abstractNumId w:val="52"/>
  </w:num>
  <w:num w:numId="60">
    <w:abstractNumId w:val="73"/>
  </w:num>
  <w:num w:numId="61">
    <w:abstractNumId w:val="11"/>
  </w:num>
  <w:num w:numId="62">
    <w:abstractNumId w:val="34"/>
  </w:num>
  <w:num w:numId="63">
    <w:abstractNumId w:val="25"/>
  </w:num>
  <w:num w:numId="64">
    <w:abstractNumId w:val="27"/>
  </w:num>
  <w:num w:numId="65">
    <w:abstractNumId w:val="36"/>
  </w:num>
  <w:num w:numId="66">
    <w:abstractNumId w:val="77"/>
  </w:num>
  <w:num w:numId="67">
    <w:abstractNumId w:val="69"/>
  </w:num>
  <w:num w:numId="68">
    <w:abstractNumId w:val="6"/>
  </w:num>
  <w:num w:numId="69">
    <w:abstractNumId w:val="33"/>
  </w:num>
  <w:num w:numId="70">
    <w:abstractNumId w:val="68"/>
  </w:num>
  <w:num w:numId="71">
    <w:abstractNumId w:val="64"/>
  </w:num>
  <w:num w:numId="72">
    <w:abstractNumId w:val="32"/>
  </w:num>
  <w:num w:numId="73">
    <w:abstractNumId w:val="46"/>
  </w:num>
  <w:num w:numId="74">
    <w:abstractNumId w:val="20"/>
  </w:num>
  <w:num w:numId="75">
    <w:abstractNumId w:val="18"/>
  </w:num>
  <w:num w:numId="76">
    <w:abstractNumId w:val="31"/>
  </w:num>
  <w:num w:numId="77">
    <w:abstractNumId w:val="8"/>
  </w:num>
  <w:num w:numId="78">
    <w:abstractNumId w:val="35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ść">
    <w15:presenceInfo w15:providerId="Windows Live" w15:userId="93632de79be1dea7"/>
  </w15:person>
  <w15:person w15:author="ZamówieniaPubliczne">
    <w15:presenceInfo w15:providerId="None" w15:userId="ZamówieniaPublic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62"/>
    <w:rsid w:val="00002262"/>
    <w:rsid w:val="000130F4"/>
    <w:rsid w:val="0002458B"/>
    <w:rsid w:val="0002547F"/>
    <w:rsid w:val="00027BF3"/>
    <w:rsid w:val="00031208"/>
    <w:rsid w:val="000318C1"/>
    <w:rsid w:val="00041E25"/>
    <w:rsid w:val="00055CA2"/>
    <w:rsid w:val="00056F34"/>
    <w:rsid w:val="00062DF9"/>
    <w:rsid w:val="000650B7"/>
    <w:rsid w:val="00070058"/>
    <w:rsid w:val="00071D74"/>
    <w:rsid w:val="00072A34"/>
    <w:rsid w:val="00073821"/>
    <w:rsid w:val="00074F8F"/>
    <w:rsid w:val="00086273"/>
    <w:rsid w:val="00093DCF"/>
    <w:rsid w:val="000A6677"/>
    <w:rsid w:val="000B4A01"/>
    <w:rsid w:val="000B4EED"/>
    <w:rsid w:val="000B6FBD"/>
    <w:rsid w:val="000C7398"/>
    <w:rsid w:val="000D0C68"/>
    <w:rsid w:val="000D2FA5"/>
    <w:rsid w:val="000E1651"/>
    <w:rsid w:val="000E7528"/>
    <w:rsid w:val="000F51E7"/>
    <w:rsid w:val="001062FE"/>
    <w:rsid w:val="00117E89"/>
    <w:rsid w:val="0012144F"/>
    <w:rsid w:val="00124D45"/>
    <w:rsid w:val="00130437"/>
    <w:rsid w:val="00131339"/>
    <w:rsid w:val="00132F6C"/>
    <w:rsid w:val="00142B76"/>
    <w:rsid w:val="00150F17"/>
    <w:rsid w:val="00151E2A"/>
    <w:rsid w:val="001702EC"/>
    <w:rsid w:val="0017152A"/>
    <w:rsid w:val="00190F92"/>
    <w:rsid w:val="001A2620"/>
    <w:rsid w:val="001A2904"/>
    <w:rsid w:val="001A3407"/>
    <w:rsid w:val="001A60F6"/>
    <w:rsid w:val="001E2521"/>
    <w:rsid w:val="001F2BDC"/>
    <w:rsid w:val="001F3F04"/>
    <w:rsid w:val="0020068E"/>
    <w:rsid w:val="00201C13"/>
    <w:rsid w:val="00202F4F"/>
    <w:rsid w:val="00203224"/>
    <w:rsid w:val="0022164D"/>
    <w:rsid w:val="002269BE"/>
    <w:rsid w:val="002319EE"/>
    <w:rsid w:val="002460EB"/>
    <w:rsid w:val="00255B5C"/>
    <w:rsid w:val="00255C73"/>
    <w:rsid w:val="00262B90"/>
    <w:rsid w:val="00270A1E"/>
    <w:rsid w:val="0028282D"/>
    <w:rsid w:val="0029155D"/>
    <w:rsid w:val="00297FA6"/>
    <w:rsid w:val="002A172B"/>
    <w:rsid w:val="002A4B40"/>
    <w:rsid w:val="002A7134"/>
    <w:rsid w:val="002B0BB1"/>
    <w:rsid w:val="002B2E67"/>
    <w:rsid w:val="002B4D33"/>
    <w:rsid w:val="002C13B2"/>
    <w:rsid w:val="002E0A10"/>
    <w:rsid w:val="002E14A3"/>
    <w:rsid w:val="00301956"/>
    <w:rsid w:val="0031144A"/>
    <w:rsid w:val="00317115"/>
    <w:rsid w:val="0032097C"/>
    <w:rsid w:val="00321439"/>
    <w:rsid w:val="0032165D"/>
    <w:rsid w:val="003376C8"/>
    <w:rsid w:val="00342A58"/>
    <w:rsid w:val="00343C72"/>
    <w:rsid w:val="003606ED"/>
    <w:rsid w:val="00366EA1"/>
    <w:rsid w:val="003700C3"/>
    <w:rsid w:val="003755CD"/>
    <w:rsid w:val="00383AA8"/>
    <w:rsid w:val="00391EE4"/>
    <w:rsid w:val="00397033"/>
    <w:rsid w:val="003A19F5"/>
    <w:rsid w:val="003A2B88"/>
    <w:rsid w:val="003A7DC2"/>
    <w:rsid w:val="003B6A21"/>
    <w:rsid w:val="003C0997"/>
    <w:rsid w:val="003C6C32"/>
    <w:rsid w:val="003C7633"/>
    <w:rsid w:val="003D7385"/>
    <w:rsid w:val="003E1963"/>
    <w:rsid w:val="003F5AAB"/>
    <w:rsid w:val="00406992"/>
    <w:rsid w:val="0041337F"/>
    <w:rsid w:val="00421EB9"/>
    <w:rsid w:val="0043133C"/>
    <w:rsid w:val="0043307B"/>
    <w:rsid w:val="0043444B"/>
    <w:rsid w:val="00441597"/>
    <w:rsid w:val="004450FB"/>
    <w:rsid w:val="00454202"/>
    <w:rsid w:val="00462AAD"/>
    <w:rsid w:val="0046609B"/>
    <w:rsid w:val="00467648"/>
    <w:rsid w:val="00480272"/>
    <w:rsid w:val="004827D6"/>
    <w:rsid w:val="00483D2B"/>
    <w:rsid w:val="00485B9F"/>
    <w:rsid w:val="004939D2"/>
    <w:rsid w:val="00496D70"/>
    <w:rsid w:val="004A5DDE"/>
    <w:rsid w:val="004C02C8"/>
    <w:rsid w:val="004D0084"/>
    <w:rsid w:val="004D2FC1"/>
    <w:rsid w:val="004E720F"/>
    <w:rsid w:val="004F1E87"/>
    <w:rsid w:val="004F2C2E"/>
    <w:rsid w:val="004F6E08"/>
    <w:rsid w:val="005058E7"/>
    <w:rsid w:val="005109CF"/>
    <w:rsid w:val="00511B02"/>
    <w:rsid w:val="00512127"/>
    <w:rsid w:val="0051655B"/>
    <w:rsid w:val="005276AC"/>
    <w:rsid w:val="00535D9B"/>
    <w:rsid w:val="005437AB"/>
    <w:rsid w:val="0054652E"/>
    <w:rsid w:val="0054702D"/>
    <w:rsid w:val="00552C58"/>
    <w:rsid w:val="00561154"/>
    <w:rsid w:val="005713D2"/>
    <w:rsid w:val="005731E0"/>
    <w:rsid w:val="0057441C"/>
    <w:rsid w:val="00576307"/>
    <w:rsid w:val="005C663E"/>
    <w:rsid w:val="005C7E62"/>
    <w:rsid w:val="005D7FF5"/>
    <w:rsid w:val="005E5DC9"/>
    <w:rsid w:val="005F275F"/>
    <w:rsid w:val="005F435B"/>
    <w:rsid w:val="0060282B"/>
    <w:rsid w:val="0060609E"/>
    <w:rsid w:val="00607F3E"/>
    <w:rsid w:val="00612469"/>
    <w:rsid w:val="00616D29"/>
    <w:rsid w:val="00625733"/>
    <w:rsid w:val="00633CFC"/>
    <w:rsid w:val="006357BF"/>
    <w:rsid w:val="006378C1"/>
    <w:rsid w:val="00654212"/>
    <w:rsid w:val="00654C77"/>
    <w:rsid w:val="00666F08"/>
    <w:rsid w:val="0068229D"/>
    <w:rsid w:val="00683F5D"/>
    <w:rsid w:val="00687CFF"/>
    <w:rsid w:val="0069051B"/>
    <w:rsid w:val="00692E5B"/>
    <w:rsid w:val="00693EB3"/>
    <w:rsid w:val="006A168A"/>
    <w:rsid w:val="006A1995"/>
    <w:rsid w:val="006A4AC6"/>
    <w:rsid w:val="006B0BB4"/>
    <w:rsid w:val="006B24AB"/>
    <w:rsid w:val="006B31F3"/>
    <w:rsid w:val="006D77D7"/>
    <w:rsid w:val="006E7C07"/>
    <w:rsid w:val="007073A5"/>
    <w:rsid w:val="007110C0"/>
    <w:rsid w:val="00714835"/>
    <w:rsid w:val="00722070"/>
    <w:rsid w:val="00722170"/>
    <w:rsid w:val="007261A9"/>
    <w:rsid w:val="007269C0"/>
    <w:rsid w:val="00734E28"/>
    <w:rsid w:val="00743138"/>
    <w:rsid w:val="007431D5"/>
    <w:rsid w:val="00743CDF"/>
    <w:rsid w:val="007442E4"/>
    <w:rsid w:val="00755262"/>
    <w:rsid w:val="00755FCA"/>
    <w:rsid w:val="0075713C"/>
    <w:rsid w:val="00766FAD"/>
    <w:rsid w:val="00774CD1"/>
    <w:rsid w:val="00775A02"/>
    <w:rsid w:val="00776924"/>
    <w:rsid w:val="007808D3"/>
    <w:rsid w:val="0078329E"/>
    <w:rsid w:val="007A3B1F"/>
    <w:rsid w:val="007B7927"/>
    <w:rsid w:val="007D0C8D"/>
    <w:rsid w:val="007D3E73"/>
    <w:rsid w:val="007D5335"/>
    <w:rsid w:val="007E2DE1"/>
    <w:rsid w:val="007F1F62"/>
    <w:rsid w:val="007F721F"/>
    <w:rsid w:val="00820A48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100C"/>
    <w:rsid w:val="00876A8D"/>
    <w:rsid w:val="00882C4D"/>
    <w:rsid w:val="00882E6C"/>
    <w:rsid w:val="00885958"/>
    <w:rsid w:val="00891B2C"/>
    <w:rsid w:val="008962D8"/>
    <w:rsid w:val="008A35B3"/>
    <w:rsid w:val="008B4400"/>
    <w:rsid w:val="008B61F3"/>
    <w:rsid w:val="008D0EE8"/>
    <w:rsid w:val="008D2EFF"/>
    <w:rsid w:val="008E663F"/>
    <w:rsid w:val="008F0AD0"/>
    <w:rsid w:val="008F709E"/>
    <w:rsid w:val="00911C95"/>
    <w:rsid w:val="009129ED"/>
    <w:rsid w:val="00914C70"/>
    <w:rsid w:val="009150B4"/>
    <w:rsid w:val="00915CA3"/>
    <w:rsid w:val="0091734E"/>
    <w:rsid w:val="009179A5"/>
    <w:rsid w:val="00920C85"/>
    <w:rsid w:val="00930E9F"/>
    <w:rsid w:val="00931D4C"/>
    <w:rsid w:val="00955169"/>
    <w:rsid w:val="00963ED2"/>
    <w:rsid w:val="00965237"/>
    <w:rsid w:val="00966F54"/>
    <w:rsid w:val="00970AD1"/>
    <w:rsid w:val="009716AE"/>
    <w:rsid w:val="00971ED6"/>
    <w:rsid w:val="00973269"/>
    <w:rsid w:val="00980F08"/>
    <w:rsid w:val="0098221C"/>
    <w:rsid w:val="00983D70"/>
    <w:rsid w:val="009873FF"/>
    <w:rsid w:val="00987C91"/>
    <w:rsid w:val="00993AC3"/>
    <w:rsid w:val="009955CC"/>
    <w:rsid w:val="009B625D"/>
    <w:rsid w:val="009E130B"/>
    <w:rsid w:val="009E6159"/>
    <w:rsid w:val="009F6B05"/>
    <w:rsid w:val="00A005E7"/>
    <w:rsid w:val="00A05F12"/>
    <w:rsid w:val="00A115AA"/>
    <w:rsid w:val="00A116C7"/>
    <w:rsid w:val="00A16908"/>
    <w:rsid w:val="00A16C8C"/>
    <w:rsid w:val="00A21159"/>
    <w:rsid w:val="00A26A47"/>
    <w:rsid w:val="00A43D0E"/>
    <w:rsid w:val="00A450A5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2CA2"/>
    <w:rsid w:val="00AA3D02"/>
    <w:rsid w:val="00AB58F0"/>
    <w:rsid w:val="00AD34B9"/>
    <w:rsid w:val="00AE3ABF"/>
    <w:rsid w:val="00AE7518"/>
    <w:rsid w:val="00AF331B"/>
    <w:rsid w:val="00AF60AE"/>
    <w:rsid w:val="00AF77D7"/>
    <w:rsid w:val="00B026E2"/>
    <w:rsid w:val="00B05E41"/>
    <w:rsid w:val="00B17C94"/>
    <w:rsid w:val="00B258F5"/>
    <w:rsid w:val="00B25AA7"/>
    <w:rsid w:val="00B31245"/>
    <w:rsid w:val="00B32B77"/>
    <w:rsid w:val="00B41AA4"/>
    <w:rsid w:val="00B5510B"/>
    <w:rsid w:val="00B567C9"/>
    <w:rsid w:val="00B573C8"/>
    <w:rsid w:val="00B623EC"/>
    <w:rsid w:val="00B707C9"/>
    <w:rsid w:val="00B71A24"/>
    <w:rsid w:val="00B77948"/>
    <w:rsid w:val="00B81577"/>
    <w:rsid w:val="00B96623"/>
    <w:rsid w:val="00BA4CB3"/>
    <w:rsid w:val="00BC27B8"/>
    <w:rsid w:val="00BD11C2"/>
    <w:rsid w:val="00BD3F92"/>
    <w:rsid w:val="00BD4A97"/>
    <w:rsid w:val="00BD5301"/>
    <w:rsid w:val="00BE3AD8"/>
    <w:rsid w:val="00BF3CB3"/>
    <w:rsid w:val="00BF75B2"/>
    <w:rsid w:val="00C041AA"/>
    <w:rsid w:val="00C048E3"/>
    <w:rsid w:val="00C20FAE"/>
    <w:rsid w:val="00C331B7"/>
    <w:rsid w:val="00C460E6"/>
    <w:rsid w:val="00C62574"/>
    <w:rsid w:val="00C632DB"/>
    <w:rsid w:val="00C63ABF"/>
    <w:rsid w:val="00C65C53"/>
    <w:rsid w:val="00C67F27"/>
    <w:rsid w:val="00C82C6B"/>
    <w:rsid w:val="00C97CEF"/>
    <w:rsid w:val="00CA046C"/>
    <w:rsid w:val="00CD3CFB"/>
    <w:rsid w:val="00CE34ED"/>
    <w:rsid w:val="00CF0C8F"/>
    <w:rsid w:val="00CF12FA"/>
    <w:rsid w:val="00CF2E2E"/>
    <w:rsid w:val="00D12C73"/>
    <w:rsid w:val="00D140AB"/>
    <w:rsid w:val="00D2611E"/>
    <w:rsid w:val="00D329D2"/>
    <w:rsid w:val="00D3416A"/>
    <w:rsid w:val="00D36CC2"/>
    <w:rsid w:val="00D57F66"/>
    <w:rsid w:val="00D628B7"/>
    <w:rsid w:val="00D62CC9"/>
    <w:rsid w:val="00D64FA9"/>
    <w:rsid w:val="00D653CE"/>
    <w:rsid w:val="00D727C9"/>
    <w:rsid w:val="00D757A4"/>
    <w:rsid w:val="00D76CD4"/>
    <w:rsid w:val="00D828D0"/>
    <w:rsid w:val="00D83DBA"/>
    <w:rsid w:val="00D9263E"/>
    <w:rsid w:val="00D9626F"/>
    <w:rsid w:val="00D9681E"/>
    <w:rsid w:val="00DA04AC"/>
    <w:rsid w:val="00DB3F30"/>
    <w:rsid w:val="00DC075D"/>
    <w:rsid w:val="00DC343C"/>
    <w:rsid w:val="00DD4DF3"/>
    <w:rsid w:val="00DD6BE8"/>
    <w:rsid w:val="00DE642E"/>
    <w:rsid w:val="00DF2081"/>
    <w:rsid w:val="00E00384"/>
    <w:rsid w:val="00E023E1"/>
    <w:rsid w:val="00E04BE6"/>
    <w:rsid w:val="00E0664F"/>
    <w:rsid w:val="00E12980"/>
    <w:rsid w:val="00E15DAC"/>
    <w:rsid w:val="00E35605"/>
    <w:rsid w:val="00E403A1"/>
    <w:rsid w:val="00E41259"/>
    <w:rsid w:val="00E43922"/>
    <w:rsid w:val="00E4568A"/>
    <w:rsid w:val="00E465F4"/>
    <w:rsid w:val="00E47394"/>
    <w:rsid w:val="00E50411"/>
    <w:rsid w:val="00E52A1F"/>
    <w:rsid w:val="00E56360"/>
    <w:rsid w:val="00E5723D"/>
    <w:rsid w:val="00E74CC5"/>
    <w:rsid w:val="00E77DC0"/>
    <w:rsid w:val="00E81C96"/>
    <w:rsid w:val="00E824C3"/>
    <w:rsid w:val="00EA2002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4370"/>
    <w:rsid w:val="00EE2831"/>
    <w:rsid w:val="00EE6B8E"/>
    <w:rsid w:val="00EF0F6B"/>
    <w:rsid w:val="00F03FEF"/>
    <w:rsid w:val="00F05898"/>
    <w:rsid w:val="00F078DD"/>
    <w:rsid w:val="00F20265"/>
    <w:rsid w:val="00F24BE4"/>
    <w:rsid w:val="00F27CF1"/>
    <w:rsid w:val="00F36295"/>
    <w:rsid w:val="00F41B7B"/>
    <w:rsid w:val="00F42BA8"/>
    <w:rsid w:val="00F44CB8"/>
    <w:rsid w:val="00F50482"/>
    <w:rsid w:val="00F50998"/>
    <w:rsid w:val="00F560CC"/>
    <w:rsid w:val="00F7165F"/>
    <w:rsid w:val="00F852FE"/>
    <w:rsid w:val="00F8600A"/>
    <w:rsid w:val="00FA32B4"/>
    <w:rsid w:val="00FB5563"/>
    <w:rsid w:val="00FC7138"/>
    <w:rsid w:val="00FD50E6"/>
    <w:rsid w:val="00FD6FDB"/>
    <w:rsid w:val="00FE4B0D"/>
    <w:rsid w:val="00FE6D70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16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164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16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164D"/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22164D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BC27B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C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2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5BF7-7125-4CC3-BF32-3221616F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7053</Words>
  <Characters>42324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ZamówieniaPubliczne</cp:lastModifiedBy>
  <cp:revision>3</cp:revision>
  <cp:lastPrinted>2021-07-13T07:49:00Z</cp:lastPrinted>
  <dcterms:created xsi:type="dcterms:W3CDTF">2021-07-06T12:40:00Z</dcterms:created>
  <dcterms:modified xsi:type="dcterms:W3CDTF">2021-07-13T07:51:00Z</dcterms:modified>
</cp:coreProperties>
</file>