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43633" w14:textId="77777777" w:rsidR="00BB33E5" w:rsidRDefault="00843B1B" w:rsidP="00BB33E5">
      <w:pPr>
        <w:pStyle w:val="FR3"/>
        <w:jc w:val="left"/>
      </w:pPr>
      <w:r>
        <w:t xml:space="preserve"> </w:t>
      </w:r>
    </w:p>
    <w:p w14:paraId="0910388B" w14:textId="77777777" w:rsidR="00BB33E5" w:rsidRDefault="00BB33E5" w:rsidP="00BB33E5">
      <w:pPr>
        <w:pStyle w:val="FR3"/>
        <w:jc w:val="left"/>
      </w:pPr>
    </w:p>
    <w:p w14:paraId="4E55E331" w14:textId="77777777" w:rsidR="00BB33E5" w:rsidRDefault="00BB33E5" w:rsidP="00BB33E5">
      <w:pPr>
        <w:pStyle w:val="FR3"/>
        <w:jc w:val="left"/>
      </w:pPr>
    </w:p>
    <w:p w14:paraId="4FF9BF91" w14:textId="77777777" w:rsidR="00AF39E7" w:rsidRDefault="00AF39E7" w:rsidP="00BB33E5">
      <w:pPr>
        <w:pStyle w:val="FR3"/>
        <w:jc w:val="left"/>
      </w:pPr>
    </w:p>
    <w:p w14:paraId="3B3705AD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48E19C2F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123184DA" w14:textId="77777777"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482426" w:rsidRPr="00482426">
        <w:rPr>
          <w:rFonts w:ascii="Times New Roman" w:eastAsia="Calibri" w:hAnsi="Times New Roman" w:cs="Times New Roman"/>
          <w:b/>
          <w:i w:val="0"/>
          <w:sz w:val="24"/>
          <w:szCs w:val="24"/>
        </w:rPr>
        <w:t>DOA</w:t>
      </w:r>
      <w:r w:rsidR="00777553">
        <w:rPr>
          <w:rFonts w:ascii="Times New Roman" w:eastAsia="Calibri" w:hAnsi="Times New Roman" w:cs="Times New Roman"/>
          <w:b/>
          <w:i w:val="0"/>
          <w:sz w:val="24"/>
          <w:szCs w:val="24"/>
        </w:rPr>
        <w:t>.272.1.5.</w:t>
      </w:r>
      <w:r w:rsidR="00482426" w:rsidRPr="00482426">
        <w:rPr>
          <w:rFonts w:ascii="Times New Roman" w:eastAsia="Calibri" w:hAnsi="Times New Roman" w:cs="Times New Roman"/>
          <w:b/>
          <w:i w:val="0"/>
          <w:sz w:val="24"/>
          <w:szCs w:val="24"/>
        </w:rPr>
        <w:t>2021</w:t>
      </w:r>
    </w:p>
    <w:p w14:paraId="10C26781" w14:textId="77777777" w:rsidR="00463AC3" w:rsidRDefault="006D5A86" w:rsidP="00A52E27">
      <w:pPr>
        <w:pStyle w:val="FR2"/>
        <w:spacing w:before="0"/>
        <w:ind w:left="0"/>
        <w:jc w:val="right"/>
        <w:rPr>
          <w:b/>
          <w:bCs/>
          <w:sz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777553" w:rsidRPr="00777553">
        <w:rPr>
          <w:rFonts w:ascii="Times New Roman" w:eastAsia="Calibri" w:hAnsi="Times New Roman" w:cs="Times New Roman"/>
          <w:b/>
          <w:i w:val="0"/>
          <w:sz w:val="24"/>
          <w:szCs w:val="24"/>
          <w:highlight w:val="yellow"/>
        </w:rPr>
        <w:t>………</w:t>
      </w:r>
    </w:p>
    <w:p w14:paraId="0D097E35" w14:textId="77777777" w:rsidR="00DC2554" w:rsidRPr="006113B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403B6F86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43325154" w14:textId="2EBBCA4C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 xml:space="preserve">odstawie art. 275 pkt </w:t>
      </w:r>
      <w:r w:rsidR="004D6BC8">
        <w:rPr>
          <w:b/>
          <w:bCs/>
          <w:color w:val="000000"/>
        </w:rPr>
        <w:t>2</w:t>
      </w:r>
      <w:r w:rsidR="000D52FC">
        <w:rPr>
          <w:b/>
          <w:bCs/>
          <w:color w:val="000000"/>
        </w:rPr>
        <w:t xml:space="preserve">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7C66E1B2" w14:textId="77777777" w:rsidR="0093549D" w:rsidRDefault="00777553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77553">
        <w:rPr>
          <w:rFonts w:eastAsia="Arial"/>
          <w:b/>
          <w:bCs/>
          <w:color w:val="000000" w:themeColor="text1"/>
          <w:lang w:eastAsia="ar-SA"/>
        </w:rPr>
        <w:t>Wykonanie robót budowlanych ”Adaptacja budynku poszkolnego na potrzeby Zakładu Opiekuńczo – Leczniczego Psychiatrycznego dla Dorosłych w Węgorzewie”</w:t>
      </w:r>
    </w:p>
    <w:p w14:paraId="11ED763C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DDD85FB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1669D224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4AF6E64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92ADED4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4CB31F17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EBC986A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42FD2ED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9BBC5A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639BA08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469CEE7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4A3363C9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87F721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B20700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6776C00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E772EB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7050D29A" w14:textId="77777777" w:rsidTr="003A6445">
        <w:trPr>
          <w:trHeight w:val="993"/>
          <w:jc w:val="center"/>
        </w:trPr>
        <w:tc>
          <w:tcPr>
            <w:tcW w:w="1025" w:type="dxa"/>
          </w:tcPr>
          <w:p w14:paraId="7D47FFD6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4E2EC16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72BDA43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21429A51" w14:textId="77777777" w:rsidTr="003A6445">
        <w:trPr>
          <w:trHeight w:val="325"/>
          <w:jc w:val="center"/>
        </w:trPr>
        <w:tc>
          <w:tcPr>
            <w:tcW w:w="1025" w:type="dxa"/>
          </w:tcPr>
          <w:p w14:paraId="67AC3FE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561B5DC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72EA4AC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3EC5CBF2" w14:textId="77777777" w:rsidTr="003A6445">
        <w:trPr>
          <w:trHeight w:val="339"/>
          <w:jc w:val="center"/>
        </w:trPr>
        <w:tc>
          <w:tcPr>
            <w:tcW w:w="1025" w:type="dxa"/>
          </w:tcPr>
          <w:p w14:paraId="1326E4E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56292739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03D2885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452DE84B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555D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22C1092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7F84929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1BF8BE18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0A14F59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76DDEC0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0D07484A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6B6CFEDF" w14:textId="77777777" w:rsidR="00597347" w:rsidRPr="00337C39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adres skrzynki ePUAP ………………………………………</w:t>
      </w:r>
    </w:p>
    <w:p w14:paraId="4F7A8F7F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2BDFD6E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45450921" w14:textId="77777777" w:rsidR="00777553" w:rsidRDefault="004D5E32" w:rsidP="00584EF8">
      <w:pPr>
        <w:jc w:val="both"/>
        <w:rPr>
          <w:b/>
        </w:rPr>
      </w:pPr>
      <w:r w:rsidRPr="00D24EFB">
        <w:lastRenderedPageBreak/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777553" w:rsidRPr="00777553">
        <w:rPr>
          <w:b/>
        </w:rPr>
        <w:t>Wykonanie robót budowlanych ”Adaptacja budynku poszkolnego na potrzeby Zakładu Opiekuńczo – Leczniczego Psychiatrycznego dla Dorosłych w Węgorzewie”</w:t>
      </w:r>
      <w:r w:rsidR="0020102A">
        <w:t>,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</w:p>
    <w:p w14:paraId="047C1853" w14:textId="77777777" w:rsidR="00775C61" w:rsidRPr="00D24EFB" w:rsidRDefault="004D5E32" w:rsidP="00584EF8">
      <w:pPr>
        <w:jc w:val="both"/>
        <w:rPr>
          <w:b/>
        </w:rPr>
      </w:pP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  <w:r w:rsidR="00777553">
        <w:rPr>
          <w:b/>
        </w:rPr>
        <w:t xml:space="preserve"> (słownie: …</w:t>
      </w:r>
      <w:r w:rsidR="000E2C1E">
        <w:rPr>
          <w:b/>
        </w:rPr>
        <w:t>…………………..</w:t>
      </w:r>
      <w:r w:rsidR="00777553">
        <w:rPr>
          <w:b/>
        </w:rPr>
        <w:t>....</w:t>
      </w:r>
      <w:r w:rsidR="000E2C1E">
        <w:rPr>
          <w:b/>
        </w:rPr>
        <w:t xml:space="preserve"> …/100)</w:t>
      </w:r>
      <w:r w:rsidR="00FB555D">
        <w:rPr>
          <w:b/>
        </w:rPr>
        <w:t xml:space="preserve">, </w:t>
      </w:r>
    </w:p>
    <w:p w14:paraId="27BDD9C2" w14:textId="77777777" w:rsidR="00F33FC2" w:rsidRPr="00D824EB" w:rsidRDefault="00F33FC2" w:rsidP="00463AC3">
      <w:pPr>
        <w:jc w:val="both"/>
        <w:rPr>
          <w:rFonts w:eastAsia="Calibri"/>
          <w:b/>
        </w:rPr>
      </w:pPr>
    </w:p>
    <w:p w14:paraId="3957A465" w14:textId="77777777" w:rsidR="00FB555D" w:rsidRDefault="00FB555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24A8404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2FB778AD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2C9D5BFE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2BDEDC44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19D47563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B4F100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8E4DBC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49231B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287626DF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A821BF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235A80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53D098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427CFAC3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BDEFB5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A1E386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A24D5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FACD89D" w14:textId="77777777" w:rsidR="00931239" w:rsidRDefault="00931239" w:rsidP="00931239">
      <w:pPr>
        <w:ind w:left="426"/>
        <w:rPr>
          <w:rFonts w:eastAsiaTheme="minorHAnsi"/>
        </w:rPr>
      </w:pPr>
    </w:p>
    <w:p w14:paraId="34FEEDB5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32F1F718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07A1325B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4E159058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2C4F5E28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14:paraId="7BDBE45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3DD4E10F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2ACAE07B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57390A59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441294F7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17E9B01C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7B15D69E" w14:textId="77777777" w:rsidR="00C53889" w:rsidRDefault="00C53889" w:rsidP="00FB555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Oferowany parametr</w:t>
            </w:r>
          </w:p>
          <w:p w14:paraId="0FD7714C" w14:textId="77777777" w:rsidR="00FB555D" w:rsidRDefault="00FB555D" w:rsidP="00FB555D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Wpisać ilość miesięcy</w:t>
            </w:r>
          </w:p>
          <w:p w14:paraId="57223ADD" w14:textId="77777777" w:rsidR="00FB555D" w:rsidRPr="00FB555D" w:rsidRDefault="00FB555D" w:rsidP="00FB555D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Wpisać ilość dni</w:t>
            </w:r>
          </w:p>
        </w:tc>
      </w:tr>
      <w:tr w:rsidR="00C53889" w:rsidRPr="00EE00C1" w14:paraId="30DAF8EE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424EDEE9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66CA5DAB" w14:textId="77777777" w:rsidR="00C53889" w:rsidRPr="00EE00C1" w:rsidRDefault="00FB555D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B555D">
              <w:rPr>
                <w:rFonts w:asciiTheme="majorHAnsi" w:hAnsiTheme="majorHAnsi"/>
                <w:b/>
                <w:sz w:val="22"/>
                <w:szCs w:val="22"/>
              </w:rPr>
              <w:t>Okres gwarancji i rękojmi na wykonane roboty budowlane</w:t>
            </w:r>
          </w:p>
        </w:tc>
        <w:tc>
          <w:tcPr>
            <w:tcW w:w="5218" w:type="dxa"/>
            <w:vAlign w:val="center"/>
          </w:tcPr>
          <w:p w14:paraId="7C785ED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43305A77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310B62CB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CD9DE3D" w14:textId="77777777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14:paraId="6D2F917D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54ED659D" w14:textId="77777777" w:rsidR="00F1784E" w:rsidRPr="003E4057" w:rsidRDefault="009C4DEF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326025F5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2D9CED64" w14:textId="77777777" w:rsidR="00DC19F5" w:rsidRPr="000E2C1E" w:rsidRDefault="00597347" w:rsidP="000E2C1E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E2C1E">
        <w:rPr>
          <w:rFonts w:eastAsia="Arial"/>
          <w:szCs w:val="22"/>
          <w:lang w:eastAsia="ar-SA"/>
        </w:rPr>
        <w:t>zapoznaliśmy się ze Specyfikacją Warunków Zamówienia i akceptujemy wszystkie warunki w niej zawarte</w:t>
      </w:r>
      <w:r w:rsidR="00DC19F5" w:rsidRPr="000E2C1E">
        <w:rPr>
          <w:rFonts w:eastAsia="Arial"/>
          <w:szCs w:val="22"/>
          <w:lang w:eastAsia="ar-SA"/>
        </w:rPr>
        <w:t>,</w:t>
      </w:r>
    </w:p>
    <w:p w14:paraId="784BD072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F888B52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lastRenderedPageBreak/>
        <w:t xml:space="preserve">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04557D78" w14:textId="77777777"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zapoznaliśmy się z </w:t>
      </w:r>
      <w:r w:rsidR="001468C4">
        <w:rPr>
          <w:rFonts w:eastAsia="Arial"/>
          <w:szCs w:val="22"/>
          <w:lang w:eastAsia="ar-SA"/>
        </w:rPr>
        <w:t>p</w:t>
      </w:r>
      <w:r w:rsidRPr="000D52FC">
        <w:rPr>
          <w:rFonts w:eastAsia="Arial"/>
          <w:szCs w:val="22"/>
          <w:lang w:eastAsia="ar-SA"/>
        </w:rPr>
        <w:t>rojektowanymi</w:t>
      </w:r>
      <w:r w:rsidR="001468C4">
        <w:rPr>
          <w:rFonts w:eastAsia="Arial"/>
          <w:szCs w:val="22"/>
          <w:lang w:eastAsia="ar-SA"/>
        </w:rPr>
        <w:t xml:space="preserve"> p</w:t>
      </w:r>
      <w:r w:rsidRPr="000D52FC">
        <w:rPr>
          <w:rFonts w:eastAsia="Arial"/>
          <w:szCs w:val="22"/>
          <w:lang w:eastAsia="ar-SA"/>
        </w:rPr>
        <w:t xml:space="preserve">ostanowieniami </w:t>
      </w:r>
      <w:r w:rsidR="001468C4">
        <w:rPr>
          <w:rFonts w:eastAsia="Arial"/>
          <w:szCs w:val="22"/>
          <w:lang w:eastAsia="ar-SA"/>
        </w:rPr>
        <w:t>u</w:t>
      </w:r>
      <w:r w:rsidRPr="000D52FC">
        <w:rPr>
          <w:rFonts w:eastAsia="Arial"/>
          <w:szCs w:val="22"/>
          <w:lang w:eastAsia="ar-SA"/>
        </w:rPr>
        <w:t xml:space="preserve">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EBB0C4E" w14:textId="77777777"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8D3F084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05BECC2D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4D4729C1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03AB941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5E1E75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C36D5B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6D6BAA54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3E19A7F5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94D297B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3D5ED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37FA5204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6724503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CE5E8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0D441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1929429D" w14:textId="77777777" w:rsidR="00FB555D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p w14:paraId="5EED4EBC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50F269FF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7ED94475" w14:textId="77777777" w:rsidR="00D16870" w:rsidRPr="000E2C1E" w:rsidRDefault="00D16870" w:rsidP="000E2C1E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jc w:val="both"/>
        <w:rPr>
          <w:rFonts w:eastAsia="Arial"/>
          <w:szCs w:val="16"/>
          <w:lang w:eastAsia="ar-SA"/>
        </w:rPr>
      </w:pPr>
      <w:r w:rsidRPr="000E2C1E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7024412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39E355F2" w14:textId="77777777" w:rsidR="00D16870" w:rsidRPr="00764253" w:rsidRDefault="00D16870" w:rsidP="000E2C1E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6164FF5A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AA502BF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27675E89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43A27F11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4BF18C16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0C980AD3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3FE40A88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14:paraId="6B236FF7" w14:textId="77777777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4E0FE" w14:textId="77777777"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84517" w14:textId="77777777"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74DF" w14:textId="77777777"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14:paraId="0D8F5A25" w14:textId="77777777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B5895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21DBB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B3AFD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F4A0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14:paraId="792D63E8" w14:textId="77777777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203E0" w14:textId="77777777"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B7853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3DABA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CB7D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14:paraId="787AE3E7" w14:textId="77777777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EB1E4" w14:textId="77777777"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B665A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23B19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14F5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14:paraId="79C8795E" w14:textId="77777777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5FA26" w14:textId="77777777"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A4691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1FC72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7E19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14:paraId="1AE507C2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5F6753A6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1A00EDA9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30AA2484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0A47B7AB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C5DDB2E" w14:textId="77777777" w:rsidR="00D16870" w:rsidRPr="00E70061" w:rsidRDefault="00D16870" w:rsidP="00D16870">
      <w:pPr>
        <w:jc w:val="both"/>
      </w:pPr>
    </w:p>
    <w:p w14:paraId="37AE7F87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3C5F35C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2B9F2E65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14C3B262" w14:textId="4FADCD8D" w:rsidR="00483B9D" w:rsidRDefault="00276934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lang w:eastAsia="ar-SA"/>
        </w:rPr>
        <w:t>Załączniki do oferty:</w:t>
      </w:r>
    </w:p>
    <w:p w14:paraId="59B38CF0" w14:textId="3FB866CC" w:rsidR="00276934" w:rsidRDefault="00AA6391" w:rsidP="00AA6391">
      <w:pPr>
        <w:pStyle w:val="Akapitzlist"/>
        <w:widowControl w:val="0"/>
        <w:numPr>
          <w:ilvl w:val="0"/>
          <w:numId w:val="46"/>
        </w:numPr>
        <w:suppressAutoHyphens/>
        <w:autoSpaceDE w:val="0"/>
        <w:rPr>
          <w:ins w:id="0" w:author="ZamówieniaPubliczne" w:date="2021-07-13T08:32:00Z"/>
          <w:rFonts w:eastAsia="Arial"/>
          <w:lang w:eastAsia="ar-SA"/>
        </w:rPr>
      </w:pPr>
      <w:r>
        <w:rPr>
          <w:rFonts w:eastAsia="Arial"/>
          <w:lang w:eastAsia="ar-SA"/>
        </w:rPr>
        <w:t>Formularz cenowy/</w:t>
      </w:r>
    </w:p>
    <w:p w14:paraId="3E0658F7" w14:textId="77777777" w:rsidR="00885483" w:rsidRPr="00AA6391" w:rsidRDefault="00885483" w:rsidP="00AA6391">
      <w:pPr>
        <w:pStyle w:val="Akapitzlist"/>
        <w:widowControl w:val="0"/>
        <w:numPr>
          <w:ilvl w:val="0"/>
          <w:numId w:val="46"/>
        </w:numPr>
        <w:suppressAutoHyphens/>
        <w:autoSpaceDE w:val="0"/>
        <w:rPr>
          <w:rFonts w:eastAsia="Arial"/>
          <w:lang w:eastAsia="ar-SA"/>
        </w:rPr>
      </w:pPr>
    </w:p>
    <w:p w14:paraId="329F1D56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1D354DE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20F957DA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18AC18FE" w14:textId="77777777" w:rsidR="00A47A3B" w:rsidRDefault="00A47A3B" w:rsidP="00F34860">
      <w:pPr>
        <w:jc w:val="center"/>
        <w:rPr>
          <w:sz w:val="16"/>
        </w:rPr>
      </w:pPr>
    </w:p>
    <w:p w14:paraId="1D47971A" w14:textId="77777777" w:rsidR="00A47A3B" w:rsidRDefault="00A47A3B" w:rsidP="00F34860">
      <w:pPr>
        <w:jc w:val="center"/>
        <w:rPr>
          <w:sz w:val="16"/>
        </w:rPr>
      </w:pPr>
    </w:p>
    <w:p w14:paraId="5E7C7737" w14:textId="77777777" w:rsidR="00A47A3B" w:rsidRDefault="00A47A3B" w:rsidP="00A47A3B">
      <w:pPr>
        <w:rPr>
          <w:sz w:val="20"/>
          <w:szCs w:val="20"/>
        </w:rPr>
      </w:pPr>
    </w:p>
    <w:p w14:paraId="67F670B7" w14:textId="77777777" w:rsidR="00A47A3B" w:rsidRDefault="00A47A3B" w:rsidP="00A47A3B">
      <w:pPr>
        <w:rPr>
          <w:sz w:val="20"/>
          <w:szCs w:val="20"/>
        </w:rPr>
      </w:pPr>
    </w:p>
    <w:p w14:paraId="744F005B" w14:textId="77777777" w:rsidR="00A47A3B" w:rsidRPr="00A47A3B" w:rsidRDefault="00A47A3B" w:rsidP="00A47A3B">
      <w:pPr>
        <w:rPr>
          <w:sz w:val="20"/>
          <w:szCs w:val="20"/>
        </w:rPr>
      </w:pPr>
      <w:bookmarkStart w:id="1" w:name="_GoBack"/>
      <w:bookmarkEnd w:id="1"/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60481" w14:textId="77777777" w:rsidR="00CC4295" w:rsidRDefault="00CC4295">
      <w:r>
        <w:separator/>
      </w:r>
    </w:p>
  </w:endnote>
  <w:endnote w:type="continuationSeparator" w:id="0">
    <w:p w14:paraId="3D38EE85" w14:textId="77777777" w:rsidR="00CC4295" w:rsidRDefault="00CC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100280"/>
      <w:docPartObj>
        <w:docPartGallery w:val="Page Numbers (Bottom of Page)"/>
        <w:docPartUnique/>
      </w:docPartObj>
    </w:sdtPr>
    <w:sdtEndPr/>
    <w:sdtContent>
      <w:p w14:paraId="6736C965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483">
          <w:rPr>
            <w:noProof/>
          </w:rPr>
          <w:t>4</w:t>
        </w:r>
        <w:r>
          <w:fldChar w:fldCharType="end"/>
        </w:r>
      </w:p>
    </w:sdtContent>
  </w:sdt>
  <w:p w14:paraId="3BD90341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1FF33" w14:textId="77777777" w:rsidR="00CC4295" w:rsidRDefault="00CC4295">
      <w:r>
        <w:separator/>
      </w:r>
    </w:p>
  </w:footnote>
  <w:footnote w:type="continuationSeparator" w:id="0">
    <w:p w14:paraId="51A8BF59" w14:textId="77777777" w:rsidR="00CC4295" w:rsidRDefault="00CC4295">
      <w:r>
        <w:continuationSeparator/>
      </w:r>
    </w:p>
  </w:footnote>
  <w:footnote w:id="1">
    <w:p w14:paraId="360242E9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0FCDB1D3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612BA293" w14:textId="77777777" w:rsidR="00931239" w:rsidRDefault="00931239" w:rsidP="00931239">
      <w:pPr>
        <w:pStyle w:val="Przypisdolny"/>
      </w:pPr>
    </w:p>
  </w:footnote>
  <w:footnote w:id="3">
    <w:p w14:paraId="6208C0B6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4D5E1C2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1C428893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F7E329D" w14:textId="77777777" w:rsidR="00312496" w:rsidRDefault="00312496" w:rsidP="00305068">
      <w:pPr>
        <w:pStyle w:val="Tekstprzypisudolnego"/>
      </w:pPr>
    </w:p>
  </w:footnote>
  <w:footnote w:id="4">
    <w:p w14:paraId="67688840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122A" w14:textId="674FFE29" w:rsidR="00815335" w:rsidRDefault="00815335">
    <w:pPr>
      <w:pStyle w:val="Nagwek"/>
    </w:pPr>
  </w:p>
  <w:p w14:paraId="44F39313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DE4FBC0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Arial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A04648F"/>
    <w:multiLevelType w:val="hybridMultilevel"/>
    <w:tmpl w:val="27CE9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027BC"/>
    <w:multiLevelType w:val="hybridMultilevel"/>
    <w:tmpl w:val="E6EC9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D0440"/>
    <w:multiLevelType w:val="hybridMultilevel"/>
    <w:tmpl w:val="776CF1BE"/>
    <w:lvl w:ilvl="0" w:tplc="9E14CE3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2321F"/>
    <w:multiLevelType w:val="hybridMultilevel"/>
    <w:tmpl w:val="EA264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37"/>
  </w:num>
  <w:num w:numId="5">
    <w:abstractNumId w:val="9"/>
  </w:num>
  <w:num w:numId="6">
    <w:abstractNumId w:val="36"/>
  </w:num>
  <w:num w:numId="7">
    <w:abstractNumId w:val="4"/>
  </w:num>
  <w:num w:numId="8">
    <w:abstractNumId w:val="12"/>
  </w:num>
  <w:num w:numId="9">
    <w:abstractNumId w:val="23"/>
  </w:num>
  <w:num w:numId="10">
    <w:abstractNumId w:val="13"/>
  </w:num>
  <w:num w:numId="11">
    <w:abstractNumId w:val="44"/>
  </w:num>
  <w:num w:numId="12">
    <w:abstractNumId w:val="46"/>
  </w:num>
  <w:num w:numId="13">
    <w:abstractNumId w:val="19"/>
  </w:num>
  <w:num w:numId="14">
    <w:abstractNumId w:val="41"/>
  </w:num>
  <w:num w:numId="15">
    <w:abstractNumId w:val="34"/>
  </w:num>
  <w:num w:numId="16">
    <w:abstractNumId w:val="7"/>
  </w:num>
  <w:num w:numId="17">
    <w:abstractNumId w:val="29"/>
  </w:num>
  <w:num w:numId="18">
    <w:abstractNumId w:val="24"/>
  </w:num>
  <w:num w:numId="19">
    <w:abstractNumId w:val="31"/>
  </w:num>
  <w:num w:numId="20">
    <w:abstractNumId w:val="10"/>
  </w:num>
  <w:num w:numId="21">
    <w:abstractNumId w:val="33"/>
  </w:num>
  <w:num w:numId="22">
    <w:abstractNumId w:val="17"/>
  </w:num>
  <w:num w:numId="23">
    <w:abstractNumId w:val="8"/>
  </w:num>
  <w:num w:numId="24">
    <w:abstractNumId w:val="16"/>
  </w:num>
  <w:num w:numId="25">
    <w:abstractNumId w:val="22"/>
  </w:num>
  <w:num w:numId="26">
    <w:abstractNumId w:val="45"/>
  </w:num>
  <w:num w:numId="27">
    <w:abstractNumId w:val="11"/>
  </w:num>
  <w:num w:numId="28">
    <w:abstractNumId w:val="27"/>
  </w:num>
  <w:num w:numId="29">
    <w:abstractNumId w:val="42"/>
  </w:num>
  <w:num w:numId="30">
    <w:abstractNumId w:val="14"/>
  </w:num>
  <w:num w:numId="31">
    <w:abstractNumId w:val="40"/>
  </w:num>
  <w:num w:numId="32">
    <w:abstractNumId w:val="39"/>
  </w:num>
  <w:num w:numId="33">
    <w:abstractNumId w:val="15"/>
  </w:num>
  <w:num w:numId="34">
    <w:abstractNumId w:val="5"/>
  </w:num>
  <w:num w:numId="35">
    <w:abstractNumId w:val="35"/>
  </w:num>
  <w:num w:numId="36">
    <w:abstractNumId w:val="28"/>
  </w:num>
  <w:num w:numId="37">
    <w:abstractNumId w:val="21"/>
  </w:num>
  <w:num w:numId="38">
    <w:abstractNumId w:val="32"/>
  </w:num>
  <w:num w:numId="39">
    <w:abstractNumId w:val="26"/>
  </w:num>
  <w:num w:numId="40">
    <w:abstractNumId w:val="3"/>
  </w:num>
  <w:num w:numId="41">
    <w:abstractNumId w:val="18"/>
  </w:num>
  <w:num w:numId="42">
    <w:abstractNumId w:val="25"/>
  </w:num>
  <w:num w:numId="43">
    <w:abstractNumId w:val="2"/>
  </w:num>
  <w:num w:numId="44">
    <w:abstractNumId w:val="6"/>
  </w:num>
  <w:num w:numId="45">
    <w:abstractNumId w:val="20"/>
  </w:num>
  <w:num w:numId="46">
    <w:abstractNumId w:val="43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mówieniaPubliczne">
    <w15:presenceInfo w15:providerId="None" w15:userId="ZamówieniaPublicz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77AA"/>
    <w:rsid w:val="000D7D12"/>
    <w:rsid w:val="000D7DA5"/>
    <w:rsid w:val="000E2857"/>
    <w:rsid w:val="000E2C1E"/>
    <w:rsid w:val="00117BBF"/>
    <w:rsid w:val="00123AB5"/>
    <w:rsid w:val="00124D9E"/>
    <w:rsid w:val="00130E6B"/>
    <w:rsid w:val="0013201E"/>
    <w:rsid w:val="001327D7"/>
    <w:rsid w:val="001334BD"/>
    <w:rsid w:val="001468C4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755E"/>
    <w:rsid w:val="00232561"/>
    <w:rsid w:val="00234F1E"/>
    <w:rsid w:val="00245911"/>
    <w:rsid w:val="002530CB"/>
    <w:rsid w:val="0027522C"/>
    <w:rsid w:val="00276934"/>
    <w:rsid w:val="002770C5"/>
    <w:rsid w:val="00282DEE"/>
    <w:rsid w:val="00283E40"/>
    <w:rsid w:val="0028685E"/>
    <w:rsid w:val="00296E9A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2426"/>
    <w:rsid w:val="00483B9D"/>
    <w:rsid w:val="004843C1"/>
    <w:rsid w:val="004A28EB"/>
    <w:rsid w:val="004A2ACE"/>
    <w:rsid w:val="004A4D19"/>
    <w:rsid w:val="004B3908"/>
    <w:rsid w:val="004B4FBA"/>
    <w:rsid w:val="004C758E"/>
    <w:rsid w:val="004D0875"/>
    <w:rsid w:val="004D5E32"/>
    <w:rsid w:val="004D6BC8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0A91"/>
    <w:rsid w:val="0052148B"/>
    <w:rsid w:val="00527B5E"/>
    <w:rsid w:val="00533BE3"/>
    <w:rsid w:val="00535EC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77553"/>
    <w:rsid w:val="00780163"/>
    <w:rsid w:val="007835C3"/>
    <w:rsid w:val="007875A7"/>
    <w:rsid w:val="007A2C46"/>
    <w:rsid w:val="007A4C77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5483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58A9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12835"/>
    <w:rsid w:val="00A249DA"/>
    <w:rsid w:val="00A269DA"/>
    <w:rsid w:val="00A32440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A6391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D5DA0"/>
    <w:rsid w:val="00AE32DC"/>
    <w:rsid w:val="00AE4140"/>
    <w:rsid w:val="00AE42DB"/>
    <w:rsid w:val="00AE796D"/>
    <w:rsid w:val="00AF39E7"/>
    <w:rsid w:val="00AF495A"/>
    <w:rsid w:val="00AF70B3"/>
    <w:rsid w:val="00B0351E"/>
    <w:rsid w:val="00B15160"/>
    <w:rsid w:val="00B22B95"/>
    <w:rsid w:val="00B257A1"/>
    <w:rsid w:val="00B313C5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0657"/>
    <w:rsid w:val="00BB33E5"/>
    <w:rsid w:val="00BB7B76"/>
    <w:rsid w:val="00BC041F"/>
    <w:rsid w:val="00BC731E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C4295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26F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4F0"/>
    <w:rsid w:val="00E8277D"/>
    <w:rsid w:val="00E843D7"/>
    <w:rsid w:val="00E909D8"/>
    <w:rsid w:val="00EB14CB"/>
    <w:rsid w:val="00EC2E2F"/>
    <w:rsid w:val="00ED30CD"/>
    <w:rsid w:val="00ED357C"/>
    <w:rsid w:val="00ED3AFE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555D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7FAE2"/>
  <w15:docId w15:val="{77F0F01E-7F84-47A1-962D-CE1E3267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FB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81142-FB1F-400A-8AB5-0A01EA6F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ZamówieniaPubliczne</cp:lastModifiedBy>
  <cp:revision>3</cp:revision>
  <cp:lastPrinted>2021-07-02T11:40:00Z</cp:lastPrinted>
  <dcterms:created xsi:type="dcterms:W3CDTF">2021-07-06T12:41:00Z</dcterms:created>
  <dcterms:modified xsi:type="dcterms:W3CDTF">2021-07-13T06:32:00Z</dcterms:modified>
</cp:coreProperties>
</file>